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B6402" w14:textId="4AC221E7" w:rsidR="00194A8C" w:rsidRDefault="00194A8C" w:rsidP="00194A8C">
      <w:r w:rsidRPr="006C67BD">
        <w:t xml:space="preserve">The scope of the project includes all required software and hardware, integration services, implementation services, </w:t>
      </w:r>
      <w:r w:rsidRPr="00891EFE">
        <w:t>and maintenance and operations</w:t>
      </w:r>
      <w:r w:rsidRPr="006C67BD">
        <w:t xml:space="preserve"> of the solution.</w:t>
      </w:r>
      <w:r w:rsidR="008D1369">
        <w:t xml:space="preserve"> </w:t>
      </w:r>
      <w:r>
        <w:t xml:space="preserve"> This SOW lists the functional and technical requirements for the solution</w:t>
      </w:r>
      <w:r w:rsidR="00CC4A0F">
        <w:t xml:space="preserve">, </w:t>
      </w:r>
      <w:r>
        <w:t>divided into the following sections:</w:t>
      </w:r>
    </w:p>
    <w:p w14:paraId="31D87CF7" w14:textId="7E5651A3" w:rsidR="00194A8C" w:rsidRDefault="003F57AF" w:rsidP="006909D2">
      <w:pPr>
        <w:pStyle w:val="ListParagraph"/>
        <w:numPr>
          <w:ilvl w:val="0"/>
          <w:numId w:val="16"/>
        </w:numPr>
        <w:spacing w:after="160" w:line="259" w:lineRule="auto"/>
      </w:pPr>
      <w:r>
        <w:t>Electronic</w:t>
      </w:r>
      <w:r w:rsidR="00194A8C">
        <w:t xml:space="preserve"> </w:t>
      </w:r>
      <w:r w:rsidR="00A47ACC">
        <w:t>V</w:t>
      </w:r>
      <w:r w:rsidR="00194A8C">
        <w:t>erification</w:t>
      </w:r>
      <w:r w:rsidR="00A47ACC">
        <w:t xml:space="preserve"> of Qualifying Life Events</w:t>
      </w:r>
    </w:p>
    <w:p w14:paraId="593EDA35" w14:textId="77777777" w:rsidR="00194A8C" w:rsidRDefault="00194A8C" w:rsidP="006909D2">
      <w:pPr>
        <w:pStyle w:val="ListParagraph"/>
        <w:numPr>
          <w:ilvl w:val="0"/>
          <w:numId w:val="16"/>
        </w:numPr>
        <w:spacing w:after="160" w:line="259" w:lineRule="auto"/>
      </w:pPr>
      <w:r>
        <w:t>User access</w:t>
      </w:r>
    </w:p>
    <w:p w14:paraId="5B461239" w14:textId="170E13D3" w:rsidR="00194A8C" w:rsidRDefault="00194A8C" w:rsidP="006909D2">
      <w:pPr>
        <w:pStyle w:val="ListParagraph"/>
        <w:numPr>
          <w:ilvl w:val="0"/>
          <w:numId w:val="16"/>
        </w:numPr>
        <w:spacing w:after="160" w:line="259" w:lineRule="auto"/>
      </w:pPr>
      <w:r>
        <w:t>Reports</w:t>
      </w:r>
      <w:r w:rsidR="00F82F52">
        <w:t xml:space="preserve"> and Data Extracts</w:t>
      </w:r>
    </w:p>
    <w:p w14:paraId="2A35EEEC" w14:textId="77777777" w:rsidR="00194A8C" w:rsidRDefault="00194A8C" w:rsidP="006909D2">
      <w:pPr>
        <w:pStyle w:val="ListParagraph"/>
        <w:numPr>
          <w:ilvl w:val="0"/>
          <w:numId w:val="16"/>
        </w:numPr>
        <w:spacing w:after="160" w:line="259" w:lineRule="auto"/>
      </w:pPr>
      <w:r>
        <w:t>Implementation</w:t>
      </w:r>
    </w:p>
    <w:p w14:paraId="721BA1E2" w14:textId="77777777" w:rsidR="00194A8C" w:rsidRDefault="00194A8C" w:rsidP="006909D2">
      <w:pPr>
        <w:pStyle w:val="ListParagraph"/>
        <w:numPr>
          <w:ilvl w:val="0"/>
          <w:numId w:val="16"/>
        </w:numPr>
        <w:spacing w:after="160" w:line="259" w:lineRule="auto"/>
      </w:pPr>
      <w:r>
        <w:t>Training</w:t>
      </w:r>
    </w:p>
    <w:p w14:paraId="291E4640" w14:textId="395CB784" w:rsidR="00194A8C" w:rsidRDefault="00194A8C" w:rsidP="006909D2">
      <w:pPr>
        <w:pStyle w:val="ListParagraph"/>
        <w:numPr>
          <w:ilvl w:val="0"/>
          <w:numId w:val="16"/>
        </w:numPr>
        <w:spacing w:after="160" w:line="259" w:lineRule="auto"/>
      </w:pPr>
      <w:r>
        <w:t xml:space="preserve">Maintenance and </w:t>
      </w:r>
      <w:r w:rsidR="00F81726">
        <w:t>O</w:t>
      </w:r>
      <w:r>
        <w:t>perations</w:t>
      </w:r>
    </w:p>
    <w:p w14:paraId="0979D580" w14:textId="254F32E7" w:rsidR="00194A8C" w:rsidRDefault="00194A8C" w:rsidP="006909D2">
      <w:pPr>
        <w:pStyle w:val="ListParagraph"/>
        <w:numPr>
          <w:ilvl w:val="0"/>
          <w:numId w:val="16"/>
        </w:numPr>
        <w:spacing w:after="160" w:line="259" w:lineRule="auto"/>
      </w:pPr>
      <w:r>
        <w:t xml:space="preserve">Project </w:t>
      </w:r>
      <w:r w:rsidR="00F81726">
        <w:t>M</w:t>
      </w:r>
      <w:r>
        <w:t>anagement</w:t>
      </w:r>
    </w:p>
    <w:p w14:paraId="22005795" w14:textId="1C101184" w:rsidR="00194A8C" w:rsidRDefault="00194A8C" w:rsidP="006909D2">
      <w:pPr>
        <w:pStyle w:val="ListParagraph"/>
        <w:numPr>
          <w:ilvl w:val="0"/>
          <w:numId w:val="16"/>
        </w:numPr>
        <w:spacing w:after="160" w:line="259" w:lineRule="auto"/>
      </w:pPr>
      <w:r>
        <w:t xml:space="preserve">Project </w:t>
      </w:r>
      <w:r w:rsidR="00F81726">
        <w:t>S</w:t>
      </w:r>
      <w:r>
        <w:t>taffing</w:t>
      </w:r>
    </w:p>
    <w:p w14:paraId="022CBEEE" w14:textId="77777777" w:rsidR="00194A8C" w:rsidRDefault="00194A8C" w:rsidP="006909D2">
      <w:pPr>
        <w:pStyle w:val="ListParagraph"/>
        <w:numPr>
          <w:ilvl w:val="0"/>
          <w:numId w:val="16"/>
        </w:numPr>
        <w:spacing w:after="160" w:line="259" w:lineRule="auto"/>
      </w:pPr>
      <w:r>
        <w:t>Deliverables</w:t>
      </w:r>
    </w:p>
    <w:p w14:paraId="09A57519" w14:textId="3953CA35" w:rsidR="00194A8C" w:rsidRDefault="00F81726" w:rsidP="006909D2">
      <w:pPr>
        <w:pStyle w:val="ListParagraph"/>
        <w:numPr>
          <w:ilvl w:val="0"/>
          <w:numId w:val="16"/>
        </w:numPr>
        <w:spacing w:after="240" w:line="259" w:lineRule="auto"/>
      </w:pPr>
      <w:r>
        <w:t>Technical R</w:t>
      </w:r>
      <w:r w:rsidR="00194A8C">
        <w:t>equirements</w:t>
      </w:r>
    </w:p>
    <w:p w14:paraId="59C66239" w14:textId="45A5D836" w:rsidR="00EF659A" w:rsidRDefault="00EF659A" w:rsidP="00EF659A">
      <w:r>
        <w:t>Requirement</w:t>
      </w:r>
      <w:r w:rsidR="00A42F28">
        <w:t xml:space="preserve"> type</w:t>
      </w:r>
      <w:r>
        <w:t>s are denoted as:</w:t>
      </w:r>
    </w:p>
    <w:p w14:paraId="32E14FBE" w14:textId="4D261D4B" w:rsidR="00EF659A" w:rsidRDefault="00EF659A" w:rsidP="006909D2">
      <w:pPr>
        <w:pStyle w:val="ListParagraph"/>
        <w:numPr>
          <w:ilvl w:val="0"/>
          <w:numId w:val="17"/>
        </w:numPr>
        <w:spacing w:after="160" w:line="259" w:lineRule="auto"/>
        <w:ind w:left="720"/>
      </w:pPr>
      <w:r>
        <w:t xml:space="preserve">Mandatory (M): The requirement is included </w:t>
      </w:r>
      <w:r w:rsidR="00A540E5">
        <w:t xml:space="preserve">in the scope of the base contract and must be performed by </w:t>
      </w:r>
      <w:r w:rsidR="00F46153">
        <w:t xml:space="preserve">the </w:t>
      </w:r>
      <w:r w:rsidR="00A540E5">
        <w:t>Contractor.</w:t>
      </w:r>
    </w:p>
    <w:p w14:paraId="08BD0963" w14:textId="69990A8D" w:rsidR="00EF659A" w:rsidRPr="00BE2EC8" w:rsidRDefault="00EF659A" w:rsidP="006909D2">
      <w:pPr>
        <w:pStyle w:val="ListParagraph"/>
        <w:numPr>
          <w:ilvl w:val="0"/>
          <w:numId w:val="17"/>
        </w:numPr>
        <w:spacing w:after="160" w:line="259" w:lineRule="auto"/>
        <w:ind w:left="720"/>
      </w:pPr>
      <w:r>
        <w:t xml:space="preserve">Optional (O): </w:t>
      </w:r>
      <w:r w:rsidR="006B7558">
        <w:t xml:space="preserve">Covered California </w:t>
      </w:r>
      <w:r w:rsidR="005F013C" w:rsidRPr="005F013C">
        <w:t>and Contractor may mutually agree to implement this functionality pursuant to the costs as set forth in Contractor's original proposal.  Covered California and Contractor may mutually agree upon implementation deadlines that shall not affect the implementation of any Mandatory requirements.</w:t>
      </w:r>
    </w:p>
    <w:p w14:paraId="076DD66D" w14:textId="2E524913" w:rsidR="00194A8C" w:rsidRDefault="00A070F6" w:rsidP="00194A8C">
      <w:pPr>
        <w:pStyle w:val="Heading1"/>
      </w:pPr>
      <w:r>
        <w:t>Electronic</w:t>
      </w:r>
      <w:r w:rsidR="00194A8C">
        <w:t xml:space="preserve"> Verification</w:t>
      </w:r>
      <w:r>
        <w:t xml:space="preserve"> of Qualifying Life Events</w:t>
      </w:r>
    </w:p>
    <w:p w14:paraId="1BC7B984" w14:textId="4C63E92F" w:rsidR="00194A8C" w:rsidRDefault="00194A8C" w:rsidP="00194A8C">
      <w:r>
        <w:t xml:space="preserve">This section presents the requirements related to </w:t>
      </w:r>
      <w:r w:rsidR="004052F0">
        <w:t>electronically verify</w:t>
      </w:r>
      <w:r w:rsidR="00044B26">
        <w:t>ing</w:t>
      </w:r>
      <w:r w:rsidR="004052F0">
        <w:t xml:space="preserve"> qualifying life events (QLEs)</w:t>
      </w:r>
      <w:r>
        <w:t>.</w:t>
      </w:r>
    </w:p>
    <w:p w14:paraId="2BD7EAFD" w14:textId="3DACDD67" w:rsidR="005A5856" w:rsidRPr="009F50F5" w:rsidRDefault="005A5856" w:rsidP="00194A8C"/>
    <w:tbl>
      <w:tblPr>
        <w:tblStyle w:val="TableGrid"/>
        <w:tblW w:w="9535" w:type="dxa"/>
        <w:tblLayout w:type="fixed"/>
        <w:tblLook w:val="04A0" w:firstRow="1" w:lastRow="0" w:firstColumn="1" w:lastColumn="0" w:noHBand="0" w:noVBand="1"/>
      </w:tblPr>
      <w:tblGrid>
        <w:gridCol w:w="625"/>
        <w:gridCol w:w="8100"/>
        <w:gridCol w:w="810"/>
      </w:tblGrid>
      <w:tr w:rsidR="009B760E" w:rsidRPr="00D44921" w14:paraId="33AE346C" w14:textId="05EF117D" w:rsidTr="00641C5B">
        <w:trPr>
          <w:cantSplit/>
          <w:tblHeader/>
        </w:trPr>
        <w:tc>
          <w:tcPr>
            <w:tcW w:w="625" w:type="dxa"/>
          </w:tcPr>
          <w:p w14:paraId="5824ACFB" w14:textId="77777777" w:rsidR="009B760E" w:rsidRPr="007E22E3" w:rsidRDefault="009B760E" w:rsidP="00194A8C">
            <w:pPr>
              <w:spacing w:before="80" w:after="80"/>
              <w:jc w:val="center"/>
              <w:rPr>
                <w:b/>
                <w:szCs w:val="24"/>
              </w:rPr>
            </w:pPr>
            <w:r w:rsidRPr="007E22E3">
              <w:rPr>
                <w:b/>
                <w:szCs w:val="24"/>
              </w:rPr>
              <w:t>#</w:t>
            </w:r>
          </w:p>
        </w:tc>
        <w:tc>
          <w:tcPr>
            <w:tcW w:w="8100" w:type="dxa"/>
          </w:tcPr>
          <w:p w14:paraId="120D0396" w14:textId="2CA6F233" w:rsidR="009B760E" w:rsidRPr="007E22E3" w:rsidRDefault="009B760E" w:rsidP="00194A8C">
            <w:pPr>
              <w:spacing w:before="80" w:after="80"/>
              <w:rPr>
                <w:b/>
                <w:szCs w:val="24"/>
              </w:rPr>
            </w:pPr>
            <w:r w:rsidRPr="007E22E3">
              <w:rPr>
                <w:b/>
                <w:szCs w:val="24"/>
              </w:rPr>
              <w:t>Requirement</w:t>
            </w:r>
            <w:r w:rsidR="004E7E4C">
              <w:rPr>
                <w:b/>
                <w:szCs w:val="24"/>
              </w:rPr>
              <w:t xml:space="preserve"> 1 </w:t>
            </w:r>
            <w:r w:rsidR="004E7E4C" w:rsidRPr="004E7E4C">
              <w:rPr>
                <w:b/>
                <w:szCs w:val="24"/>
              </w:rPr>
              <w:t>Electronic Verification of Qualifying Life Events</w:t>
            </w:r>
          </w:p>
        </w:tc>
        <w:tc>
          <w:tcPr>
            <w:tcW w:w="810" w:type="dxa"/>
          </w:tcPr>
          <w:p w14:paraId="184F4246" w14:textId="77777777" w:rsidR="009B760E" w:rsidRPr="007E22E3" w:rsidRDefault="009B760E" w:rsidP="00194A8C">
            <w:pPr>
              <w:spacing w:before="80" w:after="80"/>
              <w:jc w:val="center"/>
              <w:rPr>
                <w:b/>
                <w:szCs w:val="24"/>
              </w:rPr>
            </w:pPr>
            <w:r>
              <w:rPr>
                <w:b/>
                <w:szCs w:val="24"/>
              </w:rPr>
              <w:t>Type</w:t>
            </w:r>
          </w:p>
        </w:tc>
      </w:tr>
      <w:tr w:rsidR="009B760E" w14:paraId="3F9385F8" w14:textId="759417A1" w:rsidTr="00641C5B">
        <w:trPr>
          <w:cantSplit/>
        </w:trPr>
        <w:tc>
          <w:tcPr>
            <w:tcW w:w="625" w:type="dxa"/>
          </w:tcPr>
          <w:p w14:paraId="3D1DE787" w14:textId="2DE3DF79" w:rsidR="009B760E" w:rsidRPr="007E22E3" w:rsidRDefault="009B760E" w:rsidP="006909D2">
            <w:pPr>
              <w:pStyle w:val="ListParagraph"/>
              <w:numPr>
                <w:ilvl w:val="0"/>
                <w:numId w:val="1"/>
              </w:numPr>
              <w:spacing w:before="80" w:after="80"/>
            </w:pPr>
          </w:p>
        </w:tc>
        <w:tc>
          <w:tcPr>
            <w:tcW w:w="8100" w:type="dxa"/>
          </w:tcPr>
          <w:p w14:paraId="03E86B61" w14:textId="06185EE9" w:rsidR="009B760E" w:rsidRDefault="009B760E" w:rsidP="00BC4533">
            <w:pPr>
              <w:spacing w:before="80" w:after="80"/>
              <w:rPr>
                <w:szCs w:val="24"/>
              </w:rPr>
            </w:pPr>
            <w:r w:rsidRPr="004479D0">
              <w:rPr>
                <w:szCs w:val="24"/>
              </w:rPr>
              <w:t xml:space="preserve">The solution </w:t>
            </w:r>
            <w:r w:rsidR="00F003A1">
              <w:rPr>
                <w:szCs w:val="24"/>
              </w:rPr>
              <w:t>shall</w:t>
            </w:r>
            <w:r w:rsidRPr="004479D0">
              <w:rPr>
                <w:szCs w:val="24"/>
              </w:rPr>
              <w:t xml:space="preserve"> </w:t>
            </w:r>
            <w:r>
              <w:rPr>
                <w:szCs w:val="24"/>
              </w:rPr>
              <w:t xml:space="preserve">electronically verify, with no manual intervention, </w:t>
            </w:r>
            <w:r w:rsidR="001A0183">
              <w:rPr>
                <w:szCs w:val="24"/>
              </w:rPr>
              <w:t xml:space="preserve">insurance coverage within XX days prior to the </w:t>
            </w:r>
            <w:del w:id="0" w:author="Author">
              <w:r w:rsidR="00B471D4" w:rsidDel="008547CF">
                <w:rPr>
                  <w:szCs w:val="24"/>
                </w:rPr>
                <w:delText xml:space="preserve">enrollment </w:delText>
              </w:r>
            </w:del>
            <w:ins w:id="1" w:author="Author">
              <w:r w:rsidR="008547CF">
                <w:rPr>
                  <w:szCs w:val="24"/>
                </w:rPr>
                <w:t xml:space="preserve">plan selection </w:t>
              </w:r>
            </w:ins>
            <w:r w:rsidR="00B471D4">
              <w:rPr>
                <w:szCs w:val="24"/>
              </w:rPr>
              <w:t xml:space="preserve">date. </w:t>
            </w:r>
            <w:r w:rsidR="001D175D">
              <w:rPr>
                <w:szCs w:val="24"/>
              </w:rPr>
              <w:t xml:space="preserve">XX </w:t>
            </w:r>
            <w:r w:rsidR="00B471D4">
              <w:rPr>
                <w:szCs w:val="24"/>
              </w:rPr>
              <w:t xml:space="preserve">is a number </w:t>
            </w:r>
            <w:r w:rsidR="00BC4533">
              <w:rPr>
                <w:szCs w:val="24"/>
              </w:rPr>
              <w:t>configurable by Covered California</w:t>
            </w:r>
            <w:r w:rsidR="001D175D">
              <w:rPr>
                <w:szCs w:val="24"/>
              </w:rPr>
              <w:t>.</w:t>
            </w:r>
          </w:p>
          <w:p w14:paraId="3F480D25" w14:textId="05CB0A93" w:rsidR="00FC0F7E" w:rsidRPr="007E22E3" w:rsidRDefault="00FC0F7E" w:rsidP="00582CC8">
            <w:pPr>
              <w:spacing w:before="80" w:after="80"/>
              <w:rPr>
                <w:szCs w:val="24"/>
              </w:rPr>
            </w:pPr>
            <w:r>
              <w:rPr>
                <w:szCs w:val="24"/>
              </w:rPr>
              <w:t xml:space="preserve">Transaction Volumes:  </w:t>
            </w:r>
            <w:r w:rsidR="00147B52" w:rsidRPr="00147B52">
              <w:rPr>
                <w:szCs w:val="24"/>
              </w:rPr>
              <w:t xml:space="preserve">For the QLE loss of insurance coverage, Covered California estimates the transaction volume </w:t>
            </w:r>
            <w:r w:rsidR="00BD518A">
              <w:rPr>
                <w:szCs w:val="24"/>
              </w:rPr>
              <w:t xml:space="preserve">for the 2018 SEP will be </w:t>
            </w:r>
            <w:del w:id="2" w:author="Author">
              <w:r w:rsidR="00BD518A" w:rsidDel="00BD518A">
                <w:rPr>
                  <w:szCs w:val="24"/>
                </w:rPr>
                <w:delText>172,000</w:delText>
              </w:r>
            </w:del>
            <w:r w:rsidR="00147B52" w:rsidRPr="00147B52">
              <w:rPr>
                <w:szCs w:val="24"/>
              </w:rPr>
              <w:t xml:space="preserve"> </w:t>
            </w:r>
            <w:ins w:id="3" w:author="Author">
              <w:r w:rsidR="00BD518A">
                <w:rPr>
                  <w:szCs w:val="24"/>
                </w:rPr>
                <w:t xml:space="preserve">103,200 or more </w:t>
              </w:r>
            </w:ins>
            <w:r w:rsidR="00147B52" w:rsidRPr="00147B52">
              <w:rPr>
                <w:szCs w:val="24"/>
              </w:rPr>
              <w:t>and will remain steady or increase slightly each year.</w:t>
            </w:r>
          </w:p>
        </w:tc>
        <w:tc>
          <w:tcPr>
            <w:tcW w:w="810" w:type="dxa"/>
          </w:tcPr>
          <w:p w14:paraId="4A2D1BE2" w14:textId="4ABC8BEF" w:rsidR="009B760E" w:rsidRPr="007E22E3" w:rsidRDefault="009B760E" w:rsidP="00194A8C">
            <w:pPr>
              <w:spacing w:before="80" w:after="80"/>
              <w:jc w:val="center"/>
              <w:rPr>
                <w:szCs w:val="24"/>
              </w:rPr>
            </w:pPr>
            <w:r>
              <w:rPr>
                <w:szCs w:val="24"/>
              </w:rPr>
              <w:t>M</w:t>
            </w:r>
          </w:p>
        </w:tc>
      </w:tr>
      <w:tr w:rsidR="009B760E" w14:paraId="78FD9A14" w14:textId="77777777" w:rsidTr="00641C5B">
        <w:trPr>
          <w:cantSplit/>
        </w:trPr>
        <w:tc>
          <w:tcPr>
            <w:tcW w:w="625" w:type="dxa"/>
          </w:tcPr>
          <w:p w14:paraId="02156A8C" w14:textId="1302E560" w:rsidR="009B760E" w:rsidRPr="007E22E3" w:rsidRDefault="009B760E" w:rsidP="006909D2">
            <w:pPr>
              <w:pStyle w:val="ListParagraph"/>
              <w:numPr>
                <w:ilvl w:val="0"/>
                <w:numId w:val="1"/>
              </w:numPr>
              <w:spacing w:before="80" w:after="80"/>
            </w:pPr>
          </w:p>
        </w:tc>
        <w:tc>
          <w:tcPr>
            <w:tcW w:w="8100" w:type="dxa"/>
          </w:tcPr>
          <w:p w14:paraId="0AA524A6" w14:textId="3A3A8CEE" w:rsidR="009B760E" w:rsidRPr="004F3115" w:rsidRDefault="009B760E" w:rsidP="007C31CA">
            <w:pPr>
              <w:spacing w:before="80" w:after="80"/>
              <w:rPr>
                <w:szCs w:val="24"/>
              </w:rPr>
            </w:pPr>
            <w:r w:rsidRPr="004F3115">
              <w:rPr>
                <w:szCs w:val="24"/>
              </w:rPr>
              <w:t xml:space="preserve">The solution </w:t>
            </w:r>
            <w:r w:rsidR="00F003A1">
              <w:rPr>
                <w:szCs w:val="24"/>
              </w:rPr>
              <w:t>shall</w:t>
            </w:r>
            <w:r w:rsidRPr="004F3115">
              <w:rPr>
                <w:szCs w:val="24"/>
              </w:rPr>
              <w:t xml:space="preserve"> electronically verify, with no manual intervention, </w:t>
            </w:r>
            <w:r>
              <w:rPr>
                <w:szCs w:val="24"/>
              </w:rPr>
              <w:t>the reason for health coverage termination</w:t>
            </w:r>
            <w:r w:rsidR="00D45B51">
              <w:rPr>
                <w:szCs w:val="24"/>
              </w:rPr>
              <w:t xml:space="preserve"> (e.g., </w:t>
            </w:r>
            <w:r w:rsidR="00830F5A">
              <w:rPr>
                <w:szCs w:val="24"/>
              </w:rPr>
              <w:t xml:space="preserve">lack of payment, </w:t>
            </w:r>
            <w:r w:rsidR="00D45B51">
              <w:rPr>
                <w:szCs w:val="24"/>
              </w:rPr>
              <w:t>moved out of coverage area, no longer employed at company offering insurance, etc.)</w:t>
            </w:r>
            <w:r>
              <w:rPr>
                <w:szCs w:val="24"/>
              </w:rPr>
              <w:t>.</w:t>
            </w:r>
          </w:p>
        </w:tc>
        <w:tc>
          <w:tcPr>
            <w:tcW w:w="810" w:type="dxa"/>
          </w:tcPr>
          <w:p w14:paraId="7C7BB916" w14:textId="6F8603F1" w:rsidR="009B760E" w:rsidRDefault="009B760E" w:rsidP="007C31CA">
            <w:pPr>
              <w:spacing w:before="80" w:after="80"/>
              <w:jc w:val="center"/>
              <w:rPr>
                <w:szCs w:val="24"/>
              </w:rPr>
            </w:pPr>
            <w:r>
              <w:rPr>
                <w:szCs w:val="24"/>
              </w:rPr>
              <w:t>O</w:t>
            </w:r>
          </w:p>
        </w:tc>
      </w:tr>
      <w:tr w:rsidR="009B760E" w14:paraId="7F5D0870" w14:textId="77777777" w:rsidTr="00641C5B">
        <w:trPr>
          <w:cantSplit/>
        </w:trPr>
        <w:tc>
          <w:tcPr>
            <w:tcW w:w="625" w:type="dxa"/>
          </w:tcPr>
          <w:p w14:paraId="397D1618" w14:textId="14BBFE93" w:rsidR="009B760E" w:rsidRPr="007E22E3" w:rsidRDefault="009B760E" w:rsidP="006909D2">
            <w:pPr>
              <w:pStyle w:val="ListParagraph"/>
              <w:numPr>
                <w:ilvl w:val="0"/>
                <w:numId w:val="1"/>
              </w:numPr>
              <w:spacing w:before="80" w:after="80"/>
            </w:pPr>
          </w:p>
        </w:tc>
        <w:tc>
          <w:tcPr>
            <w:tcW w:w="8100" w:type="dxa"/>
          </w:tcPr>
          <w:p w14:paraId="142F87E6" w14:textId="4ECDFF92" w:rsidR="009E4A14" w:rsidRDefault="009B760E" w:rsidP="005543AF">
            <w:pPr>
              <w:spacing w:before="80" w:after="80"/>
            </w:pPr>
            <w:r w:rsidRPr="00D11878">
              <w:t xml:space="preserve">The solution </w:t>
            </w:r>
            <w:r w:rsidR="00F003A1">
              <w:t>shall</w:t>
            </w:r>
            <w:r w:rsidRPr="00D11878">
              <w:t xml:space="preserve"> electronically verify, with no manual intervention, </w:t>
            </w:r>
            <w:r w:rsidR="003D207B">
              <w:t xml:space="preserve">that the applicant </w:t>
            </w:r>
            <w:r w:rsidRPr="00D11878">
              <w:t xml:space="preserve">permanently moved </w:t>
            </w:r>
            <w:r w:rsidR="005543AF">
              <w:t xml:space="preserve">within California or </w:t>
            </w:r>
            <w:r w:rsidRPr="00D11878">
              <w:t>to California</w:t>
            </w:r>
            <w:r w:rsidR="0000072D">
              <w:t xml:space="preserve"> </w:t>
            </w:r>
            <w:r w:rsidR="003D207B">
              <w:t xml:space="preserve">from another state </w:t>
            </w:r>
            <w:r w:rsidR="0000072D" w:rsidRPr="0000072D">
              <w:t xml:space="preserve">within </w:t>
            </w:r>
            <w:r w:rsidR="00D46695">
              <w:t xml:space="preserve">XX days prior to the </w:t>
            </w:r>
            <w:del w:id="4" w:author="Author">
              <w:r w:rsidR="00D46695" w:rsidDel="008547CF">
                <w:delText xml:space="preserve">enrollment </w:delText>
              </w:r>
            </w:del>
            <w:ins w:id="5" w:author="Author">
              <w:r w:rsidR="008547CF">
                <w:t xml:space="preserve">plan selection </w:t>
              </w:r>
            </w:ins>
            <w:r w:rsidR="00D46695">
              <w:t xml:space="preserve">date. </w:t>
            </w:r>
            <w:r w:rsidR="00D46695" w:rsidRPr="00D46695">
              <w:t>XX is a number configurable by Covered California.</w:t>
            </w:r>
          </w:p>
          <w:p w14:paraId="0EC5773B" w14:textId="0E861E17" w:rsidR="009B760E" w:rsidRDefault="009E4A14" w:rsidP="00582CC8">
            <w:pPr>
              <w:spacing w:before="80" w:after="80"/>
              <w:rPr>
                <w:szCs w:val="24"/>
              </w:rPr>
            </w:pPr>
            <w:r>
              <w:rPr>
                <w:szCs w:val="24"/>
              </w:rPr>
              <w:t xml:space="preserve">Transaction Volumes:  </w:t>
            </w:r>
            <w:r w:rsidR="007D6518" w:rsidRPr="007D6518">
              <w:rPr>
                <w:szCs w:val="24"/>
              </w:rPr>
              <w:t>For the QLE permanent move within or to California, Covered California estimates the transaction volume for the 2018 SEP will be 15,000 and will remain steady or increase slightly each year.</w:t>
            </w:r>
          </w:p>
        </w:tc>
        <w:tc>
          <w:tcPr>
            <w:tcW w:w="810" w:type="dxa"/>
          </w:tcPr>
          <w:p w14:paraId="487BC41C" w14:textId="41EB83DA" w:rsidR="009B760E" w:rsidRDefault="009B760E" w:rsidP="00341FC1">
            <w:pPr>
              <w:spacing w:before="80" w:after="80"/>
              <w:jc w:val="center"/>
              <w:rPr>
                <w:szCs w:val="24"/>
              </w:rPr>
            </w:pPr>
            <w:r w:rsidRPr="00D11878">
              <w:t>O</w:t>
            </w:r>
          </w:p>
        </w:tc>
      </w:tr>
      <w:tr w:rsidR="009B760E" w14:paraId="739B1C12" w14:textId="77777777" w:rsidTr="00641C5B">
        <w:trPr>
          <w:cantSplit/>
        </w:trPr>
        <w:tc>
          <w:tcPr>
            <w:tcW w:w="625" w:type="dxa"/>
          </w:tcPr>
          <w:p w14:paraId="1C05E08E" w14:textId="77777777" w:rsidR="009B760E" w:rsidRPr="007E22E3" w:rsidRDefault="009B760E" w:rsidP="006909D2">
            <w:pPr>
              <w:pStyle w:val="ListParagraph"/>
              <w:numPr>
                <w:ilvl w:val="0"/>
                <w:numId w:val="1"/>
              </w:numPr>
              <w:spacing w:before="80" w:after="80"/>
            </w:pPr>
          </w:p>
        </w:tc>
        <w:tc>
          <w:tcPr>
            <w:tcW w:w="8100" w:type="dxa"/>
          </w:tcPr>
          <w:p w14:paraId="06948210" w14:textId="2846CFA4" w:rsidR="009B760E" w:rsidRDefault="009B760E" w:rsidP="00352CD7">
            <w:pPr>
              <w:spacing w:before="80" w:after="80"/>
              <w:rPr>
                <w:szCs w:val="24"/>
              </w:rPr>
            </w:pPr>
            <w:r w:rsidRPr="00A32B7F">
              <w:rPr>
                <w:szCs w:val="24"/>
              </w:rPr>
              <w:t xml:space="preserve">The solution </w:t>
            </w:r>
            <w:r w:rsidR="00F003A1">
              <w:rPr>
                <w:szCs w:val="24"/>
              </w:rPr>
              <w:t>shall</w:t>
            </w:r>
            <w:r w:rsidRPr="00A32B7F">
              <w:rPr>
                <w:szCs w:val="24"/>
              </w:rPr>
              <w:t xml:space="preserve"> interface with </w:t>
            </w:r>
            <w:r w:rsidR="004D4C49">
              <w:rPr>
                <w:szCs w:val="24"/>
              </w:rPr>
              <w:t>the California Healthcare Eligibility, Enrollment and Retention System (</w:t>
            </w:r>
            <w:r w:rsidRPr="00A32B7F">
              <w:rPr>
                <w:szCs w:val="24"/>
              </w:rPr>
              <w:t>CalHEERS</w:t>
            </w:r>
            <w:r w:rsidR="004D4C49">
              <w:rPr>
                <w:szCs w:val="24"/>
              </w:rPr>
              <w:t>)</w:t>
            </w:r>
            <w:r w:rsidRPr="00A32B7F">
              <w:rPr>
                <w:szCs w:val="24"/>
              </w:rPr>
              <w:t xml:space="preserve"> to receive data required to conduct the </w:t>
            </w:r>
            <w:r>
              <w:rPr>
                <w:szCs w:val="24"/>
              </w:rPr>
              <w:t xml:space="preserve">electronic </w:t>
            </w:r>
            <w:r w:rsidRPr="00A32B7F">
              <w:rPr>
                <w:szCs w:val="24"/>
              </w:rPr>
              <w:t xml:space="preserve">verifications, and return to CalHEERS </w:t>
            </w:r>
            <w:r w:rsidR="00127A58">
              <w:rPr>
                <w:szCs w:val="24"/>
              </w:rPr>
              <w:t>all</w:t>
            </w:r>
            <w:r w:rsidR="000A3D00">
              <w:rPr>
                <w:szCs w:val="24"/>
              </w:rPr>
              <w:t>,</w:t>
            </w:r>
            <w:r w:rsidR="00127A58">
              <w:rPr>
                <w:szCs w:val="24"/>
              </w:rPr>
              <w:t xml:space="preserve"> or a sub-set, of </w:t>
            </w:r>
            <w:r w:rsidRPr="00A32B7F">
              <w:rPr>
                <w:szCs w:val="24"/>
              </w:rPr>
              <w:t>information related to the results of the verifications</w:t>
            </w:r>
            <w:r w:rsidR="00127A58">
              <w:rPr>
                <w:szCs w:val="24"/>
              </w:rPr>
              <w:t>.</w:t>
            </w:r>
            <w:r w:rsidRPr="00A32B7F">
              <w:rPr>
                <w:szCs w:val="24"/>
              </w:rPr>
              <w:t xml:space="preserve"> </w:t>
            </w:r>
            <w:r>
              <w:rPr>
                <w:szCs w:val="24"/>
              </w:rPr>
              <w:t>Note: T</w:t>
            </w:r>
            <w:r w:rsidRPr="00A32B7F">
              <w:rPr>
                <w:szCs w:val="24"/>
              </w:rPr>
              <w:t xml:space="preserve">he CalHEERS interface is </w:t>
            </w:r>
            <w:del w:id="6" w:author="Author">
              <w:r w:rsidRPr="00A32B7F" w:rsidDel="006765D0">
                <w:rPr>
                  <w:szCs w:val="24"/>
                </w:rPr>
                <w:delText xml:space="preserve">comprised of both real-time web services and scheduled batch processes. The web service interface is </w:delText>
              </w:r>
            </w:del>
            <w:r w:rsidRPr="00A32B7F">
              <w:rPr>
                <w:szCs w:val="24"/>
              </w:rPr>
              <w:t>defined using WSDL that can be invoked in real-time using SOAP over HTTPS.</w:t>
            </w:r>
            <w:r w:rsidR="00C34668">
              <w:rPr>
                <w:szCs w:val="24"/>
              </w:rPr>
              <w:t xml:space="preserve"> Regarding integration with CALHEERS, key target dates include</w:t>
            </w:r>
            <w:r w:rsidR="00CA5D7B">
              <w:rPr>
                <w:szCs w:val="24"/>
              </w:rPr>
              <w:t>:</w:t>
            </w:r>
          </w:p>
          <w:p w14:paraId="25831284" w14:textId="77777777" w:rsidR="00CA5D7B" w:rsidRDefault="00CA5D7B" w:rsidP="00CA5D7B">
            <w:pPr>
              <w:pStyle w:val="ListParagraph"/>
              <w:numPr>
                <w:ilvl w:val="0"/>
                <w:numId w:val="22"/>
              </w:numPr>
              <w:spacing w:before="80" w:after="80"/>
            </w:pPr>
            <w:r>
              <w:t xml:space="preserve">Solution requirements and design confirmed no later than </w:t>
            </w:r>
            <w:r w:rsidRPr="00CA5D7B">
              <w:rPr>
                <w:b/>
              </w:rPr>
              <w:t>November 30, 2017</w:t>
            </w:r>
            <w:r>
              <w:t>.</w:t>
            </w:r>
          </w:p>
          <w:p w14:paraId="73332705" w14:textId="77777777" w:rsidR="00CA5D7B" w:rsidRDefault="00CA5D7B" w:rsidP="00CA5D7B">
            <w:pPr>
              <w:pStyle w:val="ListParagraph"/>
              <w:numPr>
                <w:ilvl w:val="0"/>
                <w:numId w:val="22"/>
              </w:numPr>
              <w:spacing w:before="80" w:after="80"/>
            </w:pPr>
            <w:r>
              <w:t xml:space="preserve">Integration planning completed no later than </w:t>
            </w:r>
            <w:r w:rsidRPr="00CA5D7B">
              <w:rPr>
                <w:b/>
              </w:rPr>
              <w:t>February 28, 2018</w:t>
            </w:r>
            <w:r>
              <w:t>.</w:t>
            </w:r>
          </w:p>
          <w:p w14:paraId="4855FE03" w14:textId="6F15FDDD" w:rsidR="00CA5D7B" w:rsidRDefault="00CA5D7B" w:rsidP="00CA5D7B">
            <w:pPr>
              <w:pStyle w:val="ListParagraph"/>
              <w:numPr>
                <w:ilvl w:val="0"/>
                <w:numId w:val="22"/>
              </w:numPr>
              <w:spacing w:before="80" w:after="80"/>
            </w:pPr>
            <w:r>
              <w:t xml:space="preserve">Integration testing start no later than </w:t>
            </w:r>
            <w:r w:rsidR="002F3D6F">
              <w:rPr>
                <w:b/>
              </w:rPr>
              <w:t>March 1</w:t>
            </w:r>
            <w:r w:rsidRPr="00CA5D7B">
              <w:rPr>
                <w:b/>
              </w:rPr>
              <w:t>, 2018</w:t>
            </w:r>
            <w:r>
              <w:t>.</w:t>
            </w:r>
          </w:p>
          <w:p w14:paraId="344E8F80" w14:textId="77777777" w:rsidR="00CA5D7B" w:rsidRDefault="00CA5D7B" w:rsidP="00CA5D7B">
            <w:pPr>
              <w:pStyle w:val="ListParagraph"/>
              <w:numPr>
                <w:ilvl w:val="0"/>
                <w:numId w:val="22"/>
              </w:numPr>
              <w:spacing w:before="80" w:after="80"/>
            </w:pPr>
            <w:r>
              <w:t xml:space="preserve">User Acceptance Testing (UAT) start no later than </w:t>
            </w:r>
            <w:r w:rsidRPr="00CA5D7B">
              <w:rPr>
                <w:b/>
              </w:rPr>
              <w:t>April 23, 2018</w:t>
            </w:r>
            <w:r>
              <w:t>.</w:t>
            </w:r>
          </w:p>
          <w:p w14:paraId="28846A46" w14:textId="05B54DF6" w:rsidR="00CA5D7B" w:rsidRPr="00CA5D7B" w:rsidRDefault="002F3D6F" w:rsidP="00CA5D7B">
            <w:pPr>
              <w:pStyle w:val="ListParagraph"/>
              <w:numPr>
                <w:ilvl w:val="0"/>
                <w:numId w:val="22"/>
              </w:numPr>
              <w:spacing w:before="80" w:after="80"/>
            </w:pPr>
            <w:r>
              <w:t>Liv</w:t>
            </w:r>
            <w:r w:rsidR="00CA5D7B">
              <w:t xml:space="preserve">e solution production no later than </w:t>
            </w:r>
            <w:r>
              <w:rPr>
                <w:b/>
              </w:rPr>
              <w:t>June 1</w:t>
            </w:r>
            <w:r w:rsidR="00CA5D7B" w:rsidRPr="00CA5D7B">
              <w:rPr>
                <w:b/>
              </w:rPr>
              <w:t>, 2018</w:t>
            </w:r>
            <w:r w:rsidR="00CA5D7B">
              <w:t>.</w:t>
            </w:r>
          </w:p>
        </w:tc>
        <w:tc>
          <w:tcPr>
            <w:tcW w:w="810" w:type="dxa"/>
          </w:tcPr>
          <w:p w14:paraId="7AEDCC3A" w14:textId="204E7D57" w:rsidR="009B760E" w:rsidRPr="007E22E3" w:rsidRDefault="009B760E" w:rsidP="00194A8C">
            <w:pPr>
              <w:spacing w:before="80" w:after="80"/>
              <w:jc w:val="center"/>
              <w:rPr>
                <w:szCs w:val="24"/>
              </w:rPr>
            </w:pPr>
            <w:r>
              <w:rPr>
                <w:szCs w:val="24"/>
              </w:rPr>
              <w:t>M</w:t>
            </w:r>
          </w:p>
        </w:tc>
      </w:tr>
      <w:tr w:rsidR="00C87540" w14:paraId="62D12963" w14:textId="77777777" w:rsidTr="00641C5B">
        <w:trPr>
          <w:cantSplit/>
        </w:trPr>
        <w:tc>
          <w:tcPr>
            <w:tcW w:w="625" w:type="dxa"/>
          </w:tcPr>
          <w:p w14:paraId="58CBFBD6" w14:textId="44E4029B" w:rsidR="00C87540" w:rsidRPr="007E22E3" w:rsidRDefault="00C87540" w:rsidP="006909D2">
            <w:pPr>
              <w:pStyle w:val="ListParagraph"/>
              <w:numPr>
                <w:ilvl w:val="0"/>
                <w:numId w:val="1"/>
              </w:numPr>
              <w:spacing w:before="80" w:after="80"/>
            </w:pPr>
          </w:p>
        </w:tc>
        <w:tc>
          <w:tcPr>
            <w:tcW w:w="8100" w:type="dxa"/>
          </w:tcPr>
          <w:p w14:paraId="248914BD" w14:textId="26B01759" w:rsidR="00C87540" w:rsidRPr="00A32B7F" w:rsidRDefault="00C87540" w:rsidP="0065246A">
            <w:pPr>
              <w:spacing w:before="80" w:after="80"/>
              <w:rPr>
                <w:szCs w:val="24"/>
              </w:rPr>
            </w:pPr>
            <w:r>
              <w:rPr>
                <w:szCs w:val="24"/>
              </w:rPr>
              <w:t xml:space="preserve">For each verification transaction, the solution </w:t>
            </w:r>
            <w:r w:rsidR="00F003A1">
              <w:rPr>
                <w:szCs w:val="24"/>
              </w:rPr>
              <w:t>shall</w:t>
            </w:r>
            <w:r>
              <w:rPr>
                <w:szCs w:val="24"/>
              </w:rPr>
              <w:t xml:space="preserve"> store, for </w:t>
            </w:r>
            <w:r w:rsidR="00163B72">
              <w:rPr>
                <w:szCs w:val="24"/>
              </w:rPr>
              <w:t xml:space="preserve">the term of the contract plus </w:t>
            </w:r>
            <w:r w:rsidR="0065246A">
              <w:rPr>
                <w:szCs w:val="24"/>
              </w:rPr>
              <w:t xml:space="preserve">10 </w:t>
            </w:r>
            <w:r>
              <w:rPr>
                <w:szCs w:val="24"/>
              </w:rPr>
              <w:t xml:space="preserve">years, </w:t>
            </w:r>
            <w:r w:rsidR="000A3D00">
              <w:rPr>
                <w:szCs w:val="24"/>
              </w:rPr>
              <w:t xml:space="preserve">all </w:t>
            </w:r>
            <w:r>
              <w:rPr>
                <w:szCs w:val="24"/>
              </w:rPr>
              <w:t xml:space="preserve">the data used to initiate the transaction, and </w:t>
            </w:r>
            <w:r w:rsidR="000A3D00">
              <w:rPr>
                <w:szCs w:val="24"/>
              </w:rPr>
              <w:t xml:space="preserve">all </w:t>
            </w:r>
            <w:r>
              <w:rPr>
                <w:szCs w:val="24"/>
              </w:rPr>
              <w:t>the data received from the verification process.</w:t>
            </w:r>
          </w:p>
        </w:tc>
        <w:tc>
          <w:tcPr>
            <w:tcW w:w="810" w:type="dxa"/>
          </w:tcPr>
          <w:p w14:paraId="39ED61E4" w14:textId="36EC9A3F" w:rsidR="00C87540" w:rsidRDefault="00C87540" w:rsidP="00194A8C">
            <w:pPr>
              <w:spacing w:before="80" w:after="80"/>
              <w:jc w:val="center"/>
              <w:rPr>
                <w:szCs w:val="24"/>
              </w:rPr>
            </w:pPr>
            <w:r>
              <w:rPr>
                <w:szCs w:val="24"/>
              </w:rPr>
              <w:t>M</w:t>
            </w:r>
          </w:p>
        </w:tc>
      </w:tr>
      <w:tr w:rsidR="00522CB7" w14:paraId="45E51D25" w14:textId="77777777" w:rsidTr="00641C5B">
        <w:trPr>
          <w:cantSplit/>
        </w:trPr>
        <w:tc>
          <w:tcPr>
            <w:tcW w:w="625" w:type="dxa"/>
          </w:tcPr>
          <w:p w14:paraId="67A98756" w14:textId="77777777" w:rsidR="00522CB7" w:rsidRPr="007E22E3" w:rsidRDefault="00522CB7" w:rsidP="006909D2">
            <w:pPr>
              <w:pStyle w:val="ListParagraph"/>
              <w:numPr>
                <w:ilvl w:val="0"/>
                <w:numId w:val="1"/>
              </w:numPr>
              <w:spacing w:before="80" w:after="80"/>
            </w:pPr>
          </w:p>
        </w:tc>
        <w:tc>
          <w:tcPr>
            <w:tcW w:w="8100" w:type="dxa"/>
          </w:tcPr>
          <w:p w14:paraId="6DB9D976" w14:textId="2AA69C28" w:rsidR="00522CB7" w:rsidRDefault="00522CB7" w:rsidP="00C87540">
            <w:pPr>
              <w:spacing w:before="80" w:after="80"/>
              <w:rPr>
                <w:szCs w:val="24"/>
              </w:rPr>
            </w:pPr>
            <w:r>
              <w:rPr>
                <w:szCs w:val="24"/>
              </w:rPr>
              <w:t>All data stored within the solution related to verif</w:t>
            </w:r>
            <w:r w:rsidR="001B18FF">
              <w:rPr>
                <w:szCs w:val="24"/>
              </w:rPr>
              <w:t>ication of QLEs for consumers, using</w:t>
            </w:r>
            <w:r>
              <w:rPr>
                <w:szCs w:val="24"/>
              </w:rPr>
              <w:t xml:space="preserve"> </w:t>
            </w:r>
            <w:r w:rsidR="001B18FF">
              <w:rPr>
                <w:szCs w:val="24"/>
              </w:rPr>
              <w:t xml:space="preserve">CALHEERS for eligibility and enrollment shall be </w:t>
            </w:r>
            <w:r>
              <w:rPr>
                <w:szCs w:val="24"/>
              </w:rPr>
              <w:t xml:space="preserve">owned by Covered California, and the solution </w:t>
            </w:r>
            <w:r w:rsidR="00F003A1">
              <w:rPr>
                <w:szCs w:val="24"/>
              </w:rPr>
              <w:t>shall</w:t>
            </w:r>
            <w:r>
              <w:rPr>
                <w:szCs w:val="24"/>
              </w:rPr>
              <w:t xml:space="preserve"> allow Covered California to access and download the data through an automated process.</w:t>
            </w:r>
          </w:p>
        </w:tc>
        <w:tc>
          <w:tcPr>
            <w:tcW w:w="810" w:type="dxa"/>
          </w:tcPr>
          <w:p w14:paraId="0DD8814D" w14:textId="6A63C7A0" w:rsidR="00522CB7" w:rsidRDefault="00E77B9C" w:rsidP="00194A8C">
            <w:pPr>
              <w:spacing w:before="80" w:after="80"/>
              <w:jc w:val="center"/>
              <w:rPr>
                <w:szCs w:val="24"/>
              </w:rPr>
            </w:pPr>
            <w:r>
              <w:rPr>
                <w:szCs w:val="24"/>
              </w:rPr>
              <w:t>M</w:t>
            </w:r>
          </w:p>
        </w:tc>
      </w:tr>
      <w:tr w:rsidR="009B760E" w14:paraId="43998D99" w14:textId="77777777" w:rsidTr="00641C5B">
        <w:trPr>
          <w:cantSplit/>
        </w:trPr>
        <w:tc>
          <w:tcPr>
            <w:tcW w:w="625" w:type="dxa"/>
          </w:tcPr>
          <w:p w14:paraId="12C5B14D" w14:textId="77777777" w:rsidR="009B760E" w:rsidRPr="007E22E3" w:rsidRDefault="009B760E" w:rsidP="006909D2">
            <w:pPr>
              <w:pStyle w:val="ListParagraph"/>
              <w:numPr>
                <w:ilvl w:val="0"/>
                <w:numId w:val="1"/>
              </w:numPr>
              <w:spacing w:before="80" w:after="80"/>
            </w:pPr>
          </w:p>
        </w:tc>
        <w:tc>
          <w:tcPr>
            <w:tcW w:w="8100" w:type="dxa"/>
          </w:tcPr>
          <w:p w14:paraId="452FA439" w14:textId="7EA72E1C" w:rsidR="009B760E" w:rsidRPr="00F611B0" w:rsidRDefault="009B760E" w:rsidP="002557EF">
            <w:pPr>
              <w:spacing w:before="80" w:after="80"/>
              <w:rPr>
                <w:szCs w:val="24"/>
              </w:rPr>
            </w:pPr>
            <w:r w:rsidRPr="00BB359D">
              <w:rPr>
                <w:szCs w:val="24"/>
              </w:rPr>
              <w:t xml:space="preserve">The solution </w:t>
            </w:r>
            <w:r w:rsidR="00F003A1">
              <w:rPr>
                <w:szCs w:val="24"/>
              </w:rPr>
              <w:t>shall</w:t>
            </w:r>
            <w:r w:rsidRPr="00BB359D">
              <w:rPr>
                <w:szCs w:val="24"/>
              </w:rPr>
              <w:t xml:space="preserve"> interface with insurance carriers and other data sources to be identified by the Contractor, in order to provide and receive the data needed to perform the required verifications</w:t>
            </w:r>
            <w:r w:rsidR="00FA79D6">
              <w:rPr>
                <w:szCs w:val="24"/>
              </w:rPr>
              <w:t>.</w:t>
            </w:r>
          </w:p>
        </w:tc>
        <w:tc>
          <w:tcPr>
            <w:tcW w:w="810" w:type="dxa"/>
          </w:tcPr>
          <w:p w14:paraId="4FBC02F6" w14:textId="5868E7D8" w:rsidR="009B760E" w:rsidRPr="007E22E3" w:rsidRDefault="009B760E" w:rsidP="00194A8C">
            <w:pPr>
              <w:spacing w:before="80" w:after="80"/>
              <w:jc w:val="center"/>
              <w:rPr>
                <w:szCs w:val="24"/>
              </w:rPr>
            </w:pPr>
            <w:r>
              <w:rPr>
                <w:szCs w:val="24"/>
              </w:rPr>
              <w:t>M</w:t>
            </w:r>
          </w:p>
        </w:tc>
      </w:tr>
      <w:tr w:rsidR="002557EF" w14:paraId="1FF0B2B6" w14:textId="77777777" w:rsidTr="00641C5B">
        <w:trPr>
          <w:cantSplit/>
        </w:trPr>
        <w:tc>
          <w:tcPr>
            <w:tcW w:w="625" w:type="dxa"/>
          </w:tcPr>
          <w:p w14:paraId="5DE681B0" w14:textId="77777777" w:rsidR="002557EF" w:rsidRPr="007E22E3" w:rsidRDefault="002557EF" w:rsidP="006909D2">
            <w:pPr>
              <w:pStyle w:val="ListParagraph"/>
              <w:numPr>
                <w:ilvl w:val="0"/>
                <w:numId w:val="1"/>
              </w:numPr>
              <w:spacing w:before="80" w:after="80"/>
            </w:pPr>
          </w:p>
        </w:tc>
        <w:tc>
          <w:tcPr>
            <w:tcW w:w="8100" w:type="dxa"/>
          </w:tcPr>
          <w:p w14:paraId="6F0A1679" w14:textId="229B1088" w:rsidR="002557EF" w:rsidRPr="00BB359D" w:rsidRDefault="002557EF" w:rsidP="00F611B0">
            <w:pPr>
              <w:spacing w:before="80" w:after="80"/>
              <w:rPr>
                <w:szCs w:val="24"/>
              </w:rPr>
            </w:pPr>
            <w:r w:rsidRPr="00BB359D">
              <w:rPr>
                <w:szCs w:val="24"/>
              </w:rPr>
              <w:t>The Contractor is responsible for establishing and maintaining all interfaces and data sharing agreements with the insurance carriers and other data sources per the Contractor</w:t>
            </w:r>
            <w:r>
              <w:rPr>
                <w:szCs w:val="24"/>
              </w:rPr>
              <w:t>’</w:t>
            </w:r>
            <w:r w:rsidRPr="00BB359D">
              <w:rPr>
                <w:szCs w:val="24"/>
              </w:rPr>
              <w:t>s proposed approach.</w:t>
            </w:r>
          </w:p>
        </w:tc>
        <w:tc>
          <w:tcPr>
            <w:tcW w:w="810" w:type="dxa"/>
          </w:tcPr>
          <w:p w14:paraId="710D227B" w14:textId="32D8A5EC" w:rsidR="002557EF" w:rsidRDefault="00DA58D2" w:rsidP="00194A8C">
            <w:pPr>
              <w:spacing w:before="80" w:after="80"/>
              <w:jc w:val="center"/>
              <w:rPr>
                <w:szCs w:val="24"/>
              </w:rPr>
            </w:pPr>
            <w:r>
              <w:rPr>
                <w:szCs w:val="24"/>
              </w:rPr>
              <w:t>M</w:t>
            </w:r>
          </w:p>
        </w:tc>
      </w:tr>
    </w:tbl>
    <w:p w14:paraId="5A58C530" w14:textId="76D90D20" w:rsidR="00194A8C" w:rsidRDefault="00194A8C" w:rsidP="00194A8C">
      <w:pPr>
        <w:pStyle w:val="Heading1"/>
      </w:pPr>
      <w:r>
        <w:t xml:space="preserve">User </w:t>
      </w:r>
      <w:r w:rsidR="005C0967">
        <w:t>Access</w:t>
      </w:r>
    </w:p>
    <w:p w14:paraId="1A91A3D9" w14:textId="7FD97324" w:rsidR="00194A8C" w:rsidRDefault="00194A8C" w:rsidP="00194A8C">
      <w:r>
        <w:t xml:space="preserve">This section of requirements relates to User </w:t>
      </w:r>
      <w:r w:rsidR="004C1C62">
        <w:t>Access</w:t>
      </w:r>
      <w:r>
        <w:t xml:space="preserve">. In these requirements, User is defined as a State staff member who is accessing the </w:t>
      </w:r>
      <w:r w:rsidR="004F67CB">
        <w:t>solution.</w:t>
      </w:r>
    </w:p>
    <w:tbl>
      <w:tblPr>
        <w:tblStyle w:val="TableGrid"/>
        <w:tblW w:w="9468" w:type="dxa"/>
        <w:tblLook w:val="04A0" w:firstRow="1" w:lastRow="0" w:firstColumn="1" w:lastColumn="0" w:noHBand="0" w:noVBand="1"/>
      </w:tblPr>
      <w:tblGrid>
        <w:gridCol w:w="819"/>
        <w:gridCol w:w="7872"/>
        <w:gridCol w:w="777"/>
      </w:tblGrid>
      <w:tr w:rsidR="00194A8C" w:rsidRPr="00D44921" w14:paraId="58EA6DEE" w14:textId="77777777" w:rsidTr="00E35CC8">
        <w:trPr>
          <w:cantSplit/>
          <w:tblHeader/>
        </w:trPr>
        <w:tc>
          <w:tcPr>
            <w:tcW w:w="819" w:type="dxa"/>
          </w:tcPr>
          <w:p w14:paraId="60477467" w14:textId="77777777" w:rsidR="00194A8C" w:rsidRPr="00E03B86" w:rsidRDefault="00194A8C" w:rsidP="00194A8C">
            <w:pPr>
              <w:spacing w:before="80" w:after="80"/>
              <w:jc w:val="center"/>
              <w:rPr>
                <w:b/>
                <w:szCs w:val="24"/>
              </w:rPr>
            </w:pPr>
            <w:r w:rsidRPr="00E03B86">
              <w:rPr>
                <w:b/>
                <w:szCs w:val="24"/>
              </w:rPr>
              <w:t>#</w:t>
            </w:r>
          </w:p>
        </w:tc>
        <w:tc>
          <w:tcPr>
            <w:tcW w:w="7872" w:type="dxa"/>
          </w:tcPr>
          <w:p w14:paraId="30497294" w14:textId="785C4067" w:rsidR="00194A8C" w:rsidRPr="00E03B86" w:rsidRDefault="00194A8C" w:rsidP="00CB492C">
            <w:pPr>
              <w:spacing w:before="80" w:after="80"/>
              <w:rPr>
                <w:b/>
                <w:szCs w:val="24"/>
              </w:rPr>
            </w:pPr>
            <w:r w:rsidRPr="00E03B86">
              <w:rPr>
                <w:b/>
                <w:szCs w:val="24"/>
              </w:rPr>
              <w:t>Requirement</w:t>
            </w:r>
            <w:r w:rsidR="00CB492C">
              <w:rPr>
                <w:b/>
                <w:szCs w:val="24"/>
              </w:rPr>
              <w:t xml:space="preserve"> </w:t>
            </w:r>
            <w:r w:rsidR="00CB492C" w:rsidRPr="00CB492C">
              <w:rPr>
                <w:b/>
                <w:szCs w:val="24"/>
              </w:rPr>
              <w:t>2</w:t>
            </w:r>
            <w:r w:rsidR="00CB492C">
              <w:rPr>
                <w:b/>
                <w:szCs w:val="24"/>
              </w:rPr>
              <w:t xml:space="preserve"> </w:t>
            </w:r>
            <w:r w:rsidR="00CB492C" w:rsidRPr="00CB492C">
              <w:rPr>
                <w:b/>
                <w:szCs w:val="24"/>
              </w:rPr>
              <w:t>User Access</w:t>
            </w:r>
          </w:p>
        </w:tc>
        <w:tc>
          <w:tcPr>
            <w:tcW w:w="777" w:type="dxa"/>
          </w:tcPr>
          <w:p w14:paraId="0CBD6578" w14:textId="77777777" w:rsidR="00194A8C" w:rsidRPr="00E03B86" w:rsidRDefault="00194A8C" w:rsidP="00194A8C">
            <w:pPr>
              <w:spacing w:before="80" w:after="80"/>
              <w:jc w:val="center"/>
              <w:rPr>
                <w:b/>
                <w:szCs w:val="24"/>
              </w:rPr>
            </w:pPr>
            <w:r w:rsidRPr="00E03B86">
              <w:rPr>
                <w:b/>
                <w:szCs w:val="24"/>
              </w:rPr>
              <w:t>Type</w:t>
            </w:r>
          </w:p>
        </w:tc>
      </w:tr>
      <w:tr w:rsidR="00194A8C" w14:paraId="38466512" w14:textId="77777777" w:rsidTr="00E35CC8">
        <w:trPr>
          <w:cantSplit/>
        </w:trPr>
        <w:tc>
          <w:tcPr>
            <w:tcW w:w="819" w:type="dxa"/>
          </w:tcPr>
          <w:p w14:paraId="34882C49" w14:textId="77777777" w:rsidR="00194A8C" w:rsidRPr="00E03B86" w:rsidRDefault="00194A8C" w:rsidP="006909D2">
            <w:pPr>
              <w:pStyle w:val="ListParagraph"/>
              <w:numPr>
                <w:ilvl w:val="0"/>
                <w:numId w:val="1"/>
              </w:numPr>
              <w:spacing w:before="80" w:after="80"/>
            </w:pPr>
          </w:p>
        </w:tc>
        <w:tc>
          <w:tcPr>
            <w:tcW w:w="7872" w:type="dxa"/>
          </w:tcPr>
          <w:p w14:paraId="7665096A" w14:textId="2E27BAD0" w:rsidR="00F5749E" w:rsidRPr="00F5749E" w:rsidRDefault="00DF723F" w:rsidP="00C11DE9">
            <w:pPr>
              <w:spacing w:before="80" w:after="80"/>
            </w:pPr>
            <w:r>
              <w:t xml:space="preserve">Contractor </w:t>
            </w:r>
            <w:r w:rsidR="00F003A1">
              <w:t>shall</w:t>
            </w:r>
            <w:r>
              <w:t xml:space="preserve"> provide </w:t>
            </w:r>
            <w:r w:rsidR="00F5749E" w:rsidRPr="00F5749E">
              <w:t xml:space="preserve">Covered California </w:t>
            </w:r>
            <w:r>
              <w:t xml:space="preserve">staff </w:t>
            </w:r>
            <w:r w:rsidR="00F5749E" w:rsidRPr="00F5749E">
              <w:t>access to the system for the purposes of:</w:t>
            </w:r>
          </w:p>
          <w:p w14:paraId="4C74F15D" w14:textId="6887EA64" w:rsidR="00F5749E" w:rsidRPr="00F5749E" w:rsidRDefault="00F5749E" w:rsidP="006909D2">
            <w:pPr>
              <w:pStyle w:val="ListParagraph"/>
              <w:numPr>
                <w:ilvl w:val="0"/>
                <w:numId w:val="3"/>
              </w:numPr>
              <w:tabs>
                <w:tab w:val="left" w:pos="815"/>
              </w:tabs>
              <w:spacing w:after="80"/>
            </w:pPr>
            <w:r w:rsidRPr="00F5749E">
              <w:t xml:space="preserve">System administration </w:t>
            </w:r>
            <w:r>
              <w:t>and performance monitoring</w:t>
            </w:r>
            <w:r w:rsidR="000D4B24">
              <w:t>.</w:t>
            </w:r>
          </w:p>
          <w:p w14:paraId="7F5E436A" w14:textId="22CB0212" w:rsidR="00F5749E" w:rsidRPr="00F5749E" w:rsidRDefault="00F5749E" w:rsidP="006909D2">
            <w:pPr>
              <w:pStyle w:val="ListParagraph"/>
              <w:numPr>
                <w:ilvl w:val="0"/>
                <w:numId w:val="3"/>
              </w:numPr>
              <w:tabs>
                <w:tab w:val="left" w:pos="815"/>
              </w:tabs>
              <w:spacing w:after="80"/>
            </w:pPr>
            <w:r w:rsidRPr="00F5749E">
              <w:t>Accessing data</w:t>
            </w:r>
            <w:r w:rsidR="000D4B24">
              <w:t>.</w:t>
            </w:r>
          </w:p>
          <w:p w14:paraId="5E4D2A80" w14:textId="6BAAE517" w:rsidR="00F5749E" w:rsidRPr="00F5749E" w:rsidRDefault="00F5749E" w:rsidP="006909D2">
            <w:pPr>
              <w:pStyle w:val="ListParagraph"/>
              <w:numPr>
                <w:ilvl w:val="0"/>
                <w:numId w:val="3"/>
              </w:numPr>
              <w:tabs>
                <w:tab w:val="left" w:pos="815"/>
              </w:tabs>
              <w:spacing w:after="80"/>
            </w:pPr>
            <w:r w:rsidRPr="00F5749E">
              <w:t>Accessing reports</w:t>
            </w:r>
            <w:r w:rsidR="00E05F09">
              <w:t xml:space="preserve"> and data extracts</w:t>
            </w:r>
            <w:r w:rsidR="000D4B24">
              <w:t>.</w:t>
            </w:r>
          </w:p>
          <w:p w14:paraId="222393CF" w14:textId="1231DD2A" w:rsidR="009E08D0" w:rsidRPr="00E03B86" w:rsidRDefault="00F5749E" w:rsidP="006909D2">
            <w:pPr>
              <w:pStyle w:val="ListParagraph"/>
              <w:numPr>
                <w:ilvl w:val="0"/>
                <w:numId w:val="3"/>
              </w:numPr>
              <w:tabs>
                <w:tab w:val="left" w:pos="815"/>
              </w:tabs>
              <w:spacing w:after="80"/>
            </w:pPr>
            <w:r w:rsidRPr="00F5749E">
              <w:t xml:space="preserve">Conducting quality assurance </w:t>
            </w:r>
            <w:r w:rsidR="00ED3816">
              <w:t xml:space="preserve">and </w:t>
            </w:r>
            <w:r w:rsidR="00A06532">
              <w:t xml:space="preserve">system / data / </w:t>
            </w:r>
            <w:r w:rsidR="00ED3816">
              <w:t xml:space="preserve">transactional </w:t>
            </w:r>
            <w:r w:rsidRPr="00F5749E">
              <w:t>audits</w:t>
            </w:r>
            <w:r w:rsidR="000D4B24">
              <w:t>.</w:t>
            </w:r>
          </w:p>
        </w:tc>
        <w:tc>
          <w:tcPr>
            <w:tcW w:w="777" w:type="dxa"/>
          </w:tcPr>
          <w:p w14:paraId="49EA3029" w14:textId="77777777" w:rsidR="00194A8C" w:rsidRPr="00E03B86" w:rsidRDefault="00194A8C" w:rsidP="00194A8C">
            <w:pPr>
              <w:spacing w:before="80" w:after="80"/>
              <w:jc w:val="center"/>
              <w:rPr>
                <w:szCs w:val="24"/>
              </w:rPr>
            </w:pPr>
            <w:r w:rsidRPr="00E03B86">
              <w:rPr>
                <w:szCs w:val="24"/>
              </w:rPr>
              <w:t>M</w:t>
            </w:r>
          </w:p>
        </w:tc>
      </w:tr>
    </w:tbl>
    <w:p w14:paraId="301955FA" w14:textId="691725F7" w:rsidR="00194A8C" w:rsidRDefault="00194A8C" w:rsidP="00194A8C">
      <w:pPr>
        <w:pStyle w:val="Heading1"/>
      </w:pPr>
      <w:r>
        <w:t>Reports</w:t>
      </w:r>
      <w:r w:rsidR="007637EC">
        <w:t xml:space="preserve"> and Data Extracts</w:t>
      </w:r>
    </w:p>
    <w:p w14:paraId="57042ED0" w14:textId="77777777" w:rsidR="00194A8C" w:rsidRPr="009F50F5" w:rsidRDefault="00194A8C" w:rsidP="00194A8C">
      <w:r>
        <w:t xml:space="preserve">This section presents information on the reporting capabilities required by Covered California. </w:t>
      </w:r>
    </w:p>
    <w:tbl>
      <w:tblPr>
        <w:tblStyle w:val="TableGrid"/>
        <w:tblW w:w="9468" w:type="dxa"/>
        <w:tblLook w:val="04A0" w:firstRow="1" w:lastRow="0" w:firstColumn="1" w:lastColumn="0" w:noHBand="0" w:noVBand="1"/>
      </w:tblPr>
      <w:tblGrid>
        <w:gridCol w:w="819"/>
        <w:gridCol w:w="7872"/>
        <w:gridCol w:w="777"/>
      </w:tblGrid>
      <w:tr w:rsidR="00217967" w:rsidRPr="00D44921" w14:paraId="407BE0A6" w14:textId="77777777" w:rsidTr="006F6EA6">
        <w:trPr>
          <w:cantSplit/>
          <w:tblHeader/>
        </w:trPr>
        <w:tc>
          <w:tcPr>
            <w:tcW w:w="819" w:type="dxa"/>
          </w:tcPr>
          <w:p w14:paraId="5684B6FB" w14:textId="77777777" w:rsidR="00194A8C" w:rsidRPr="007E22E3" w:rsidRDefault="00194A8C" w:rsidP="00194A8C">
            <w:pPr>
              <w:spacing w:before="80" w:after="80"/>
              <w:jc w:val="center"/>
              <w:rPr>
                <w:b/>
                <w:szCs w:val="24"/>
              </w:rPr>
            </w:pPr>
            <w:r w:rsidRPr="007E22E3">
              <w:rPr>
                <w:b/>
                <w:szCs w:val="24"/>
              </w:rPr>
              <w:t>#</w:t>
            </w:r>
          </w:p>
        </w:tc>
        <w:tc>
          <w:tcPr>
            <w:tcW w:w="7872" w:type="dxa"/>
          </w:tcPr>
          <w:p w14:paraId="3C6C97B8" w14:textId="750B287B" w:rsidR="00194A8C" w:rsidRPr="007E22E3" w:rsidRDefault="00194A8C" w:rsidP="009248CF">
            <w:pPr>
              <w:spacing w:before="80" w:after="80"/>
              <w:rPr>
                <w:b/>
                <w:szCs w:val="24"/>
              </w:rPr>
            </w:pPr>
            <w:r w:rsidRPr="007E22E3">
              <w:rPr>
                <w:b/>
                <w:szCs w:val="24"/>
              </w:rPr>
              <w:t>Requirement</w:t>
            </w:r>
            <w:r w:rsidR="009248CF">
              <w:rPr>
                <w:b/>
                <w:szCs w:val="24"/>
              </w:rPr>
              <w:t xml:space="preserve"> </w:t>
            </w:r>
            <w:r w:rsidR="009248CF" w:rsidRPr="009248CF">
              <w:rPr>
                <w:b/>
                <w:szCs w:val="24"/>
              </w:rPr>
              <w:t>3</w:t>
            </w:r>
            <w:r w:rsidR="009248CF">
              <w:rPr>
                <w:b/>
                <w:szCs w:val="24"/>
              </w:rPr>
              <w:t xml:space="preserve"> </w:t>
            </w:r>
            <w:r w:rsidR="009248CF" w:rsidRPr="009248CF">
              <w:rPr>
                <w:b/>
                <w:szCs w:val="24"/>
              </w:rPr>
              <w:t>Reports and Data Extracts</w:t>
            </w:r>
          </w:p>
        </w:tc>
        <w:tc>
          <w:tcPr>
            <w:tcW w:w="777" w:type="dxa"/>
          </w:tcPr>
          <w:p w14:paraId="2D055433" w14:textId="77777777" w:rsidR="00194A8C" w:rsidRPr="007E22E3" w:rsidRDefault="00194A8C" w:rsidP="00194A8C">
            <w:pPr>
              <w:spacing w:before="80" w:after="80"/>
              <w:jc w:val="center"/>
              <w:rPr>
                <w:b/>
                <w:szCs w:val="24"/>
              </w:rPr>
            </w:pPr>
            <w:r>
              <w:rPr>
                <w:b/>
                <w:szCs w:val="24"/>
              </w:rPr>
              <w:t>Type</w:t>
            </w:r>
          </w:p>
        </w:tc>
      </w:tr>
      <w:tr w:rsidR="00217967" w14:paraId="47CFE36D" w14:textId="77777777" w:rsidTr="006F6EA6">
        <w:tc>
          <w:tcPr>
            <w:tcW w:w="819" w:type="dxa"/>
          </w:tcPr>
          <w:p w14:paraId="464FFC05" w14:textId="77777777" w:rsidR="00194A8C" w:rsidRPr="007E22E3" w:rsidRDefault="00194A8C" w:rsidP="006909D2">
            <w:pPr>
              <w:pStyle w:val="ListParagraph"/>
              <w:numPr>
                <w:ilvl w:val="0"/>
                <w:numId w:val="1"/>
              </w:numPr>
              <w:spacing w:before="80" w:after="80"/>
            </w:pPr>
          </w:p>
        </w:tc>
        <w:tc>
          <w:tcPr>
            <w:tcW w:w="7872" w:type="dxa"/>
          </w:tcPr>
          <w:p w14:paraId="327DFE47" w14:textId="58727213" w:rsidR="004A2D4A" w:rsidRDefault="00194A8C" w:rsidP="004A2D4A">
            <w:pPr>
              <w:spacing w:before="80" w:after="80"/>
            </w:pPr>
            <w:r>
              <w:t xml:space="preserve">The Contractor </w:t>
            </w:r>
            <w:r w:rsidR="00F003A1">
              <w:t>shall</w:t>
            </w:r>
            <w:r>
              <w:t xml:space="preserve"> create </w:t>
            </w:r>
            <w:r w:rsidR="004A2D4A">
              <w:t>customized reports and data extracts that support:</w:t>
            </w:r>
          </w:p>
          <w:p w14:paraId="0B2112B5" w14:textId="30B7F13E" w:rsidR="004A2D4A" w:rsidRDefault="004A2D4A" w:rsidP="006909D2">
            <w:pPr>
              <w:pStyle w:val="ListParagraph"/>
              <w:numPr>
                <w:ilvl w:val="0"/>
                <w:numId w:val="20"/>
              </w:numPr>
              <w:tabs>
                <w:tab w:val="left" w:pos="815"/>
              </w:tabs>
              <w:spacing w:after="80"/>
            </w:pPr>
            <w:r>
              <w:t xml:space="preserve">Performance </w:t>
            </w:r>
            <w:r w:rsidR="0076538A">
              <w:t xml:space="preserve">tracking and </w:t>
            </w:r>
            <w:r>
              <w:t>monitoring</w:t>
            </w:r>
            <w:r w:rsidR="000D4B24">
              <w:t>.</w:t>
            </w:r>
          </w:p>
          <w:p w14:paraId="213AEE5E" w14:textId="3C192799" w:rsidR="004A2D4A" w:rsidRDefault="004A2D4A" w:rsidP="006909D2">
            <w:pPr>
              <w:pStyle w:val="ListParagraph"/>
              <w:numPr>
                <w:ilvl w:val="0"/>
                <w:numId w:val="20"/>
              </w:numPr>
              <w:tabs>
                <w:tab w:val="left" w:pos="815"/>
              </w:tabs>
              <w:spacing w:after="80"/>
            </w:pPr>
            <w:r>
              <w:t>Auditing</w:t>
            </w:r>
            <w:r w:rsidR="0097565A">
              <w:t xml:space="preserve"> / </w:t>
            </w:r>
            <w:r w:rsidR="009A5B44">
              <w:t>q</w:t>
            </w:r>
            <w:r>
              <w:t>uality assurance</w:t>
            </w:r>
            <w:r w:rsidR="00BD57A1">
              <w:t xml:space="preserve"> / information access</w:t>
            </w:r>
            <w:r w:rsidR="000D4B24">
              <w:t>.</w:t>
            </w:r>
          </w:p>
          <w:p w14:paraId="1BBEA2A0" w14:textId="62EFF123" w:rsidR="004A2D4A" w:rsidRDefault="004A2D4A" w:rsidP="006909D2">
            <w:pPr>
              <w:pStyle w:val="ListParagraph"/>
              <w:numPr>
                <w:ilvl w:val="0"/>
                <w:numId w:val="20"/>
              </w:numPr>
              <w:tabs>
                <w:tab w:val="left" w:pos="815"/>
              </w:tabs>
              <w:spacing w:after="80"/>
            </w:pPr>
            <w:r>
              <w:t>Transaction history by various criteria</w:t>
            </w:r>
            <w:r w:rsidR="00E54B33">
              <w:t xml:space="preserve"> </w:t>
            </w:r>
            <w:r w:rsidR="000D18F5">
              <w:t>(e.g., consumer, insurance carrier, date ranges, verification status, other)</w:t>
            </w:r>
            <w:r w:rsidR="000D4B24">
              <w:t>.</w:t>
            </w:r>
          </w:p>
          <w:p w14:paraId="26DF950D" w14:textId="2882A1AB" w:rsidR="004A2D4A" w:rsidRDefault="004A2D4A" w:rsidP="006909D2">
            <w:pPr>
              <w:pStyle w:val="ListParagraph"/>
              <w:numPr>
                <w:ilvl w:val="0"/>
                <w:numId w:val="20"/>
              </w:numPr>
              <w:tabs>
                <w:tab w:val="left" w:pos="815"/>
              </w:tabs>
              <w:spacing w:after="80"/>
            </w:pPr>
            <w:r>
              <w:t xml:space="preserve">Transactions in process </w:t>
            </w:r>
            <w:r w:rsidR="0097565A">
              <w:t>by various criteria</w:t>
            </w:r>
            <w:r w:rsidR="000D18F5">
              <w:t xml:space="preserve"> </w:t>
            </w:r>
            <w:r w:rsidR="000D18F5" w:rsidRPr="000D18F5">
              <w:t>(e.g., consumer, insurance carrier, date ranges, verification status, other)</w:t>
            </w:r>
            <w:r w:rsidR="000D4B24">
              <w:t>.</w:t>
            </w:r>
          </w:p>
          <w:p w14:paraId="54C17CBA" w14:textId="77777777" w:rsidR="00507A2C" w:rsidRDefault="006B1036" w:rsidP="006909D2">
            <w:pPr>
              <w:pStyle w:val="ListParagraph"/>
              <w:numPr>
                <w:ilvl w:val="0"/>
                <w:numId w:val="20"/>
              </w:numPr>
              <w:tabs>
                <w:tab w:val="left" w:pos="815"/>
              </w:tabs>
              <w:spacing w:after="80"/>
            </w:pPr>
            <w:r>
              <w:t>Covered California downloading data so that Covered California can self-generate additional reports</w:t>
            </w:r>
            <w:r w:rsidR="000D4B24">
              <w:t>.</w:t>
            </w:r>
          </w:p>
          <w:p w14:paraId="49D045B1" w14:textId="77777777" w:rsidR="001B18FF" w:rsidRDefault="001B18FF" w:rsidP="001B18FF">
            <w:pPr>
              <w:pStyle w:val="ListParagraph"/>
              <w:tabs>
                <w:tab w:val="left" w:pos="815"/>
              </w:tabs>
              <w:spacing w:after="80"/>
            </w:pPr>
          </w:p>
          <w:p w14:paraId="05842E20" w14:textId="3D8C48C3" w:rsidR="001B18FF" w:rsidRDefault="001B18FF" w:rsidP="001B18FF">
            <w:pPr>
              <w:pStyle w:val="ListParagraph"/>
              <w:spacing w:after="80"/>
              <w:ind w:left="58"/>
            </w:pPr>
            <w:r>
              <w:t>Covered California shall own all customized reports and data extracts that are produced pursuant to this Agreement.</w:t>
            </w:r>
          </w:p>
        </w:tc>
        <w:tc>
          <w:tcPr>
            <w:tcW w:w="777" w:type="dxa"/>
          </w:tcPr>
          <w:p w14:paraId="3AEA4117" w14:textId="77777777" w:rsidR="00194A8C" w:rsidRDefault="00194A8C" w:rsidP="00194A8C">
            <w:pPr>
              <w:spacing w:before="80" w:after="80"/>
              <w:jc w:val="center"/>
              <w:rPr>
                <w:szCs w:val="24"/>
              </w:rPr>
            </w:pPr>
            <w:r>
              <w:rPr>
                <w:szCs w:val="24"/>
              </w:rPr>
              <w:t>M</w:t>
            </w:r>
          </w:p>
        </w:tc>
      </w:tr>
    </w:tbl>
    <w:p w14:paraId="79556368" w14:textId="48E6BD0A" w:rsidR="00194A8C" w:rsidRDefault="00194A8C" w:rsidP="00194A8C"/>
    <w:p w14:paraId="70C73550" w14:textId="5BD383FE" w:rsidR="00194A8C" w:rsidRDefault="00194A8C" w:rsidP="00194A8C">
      <w:pPr>
        <w:pStyle w:val="Heading1"/>
      </w:pPr>
      <w:r>
        <w:t>Implementation</w:t>
      </w:r>
    </w:p>
    <w:p w14:paraId="25552FA8" w14:textId="53F0B0DD" w:rsidR="00194A8C" w:rsidRPr="009F50F5" w:rsidRDefault="00194A8C" w:rsidP="00194A8C">
      <w:r>
        <w:t>This section contains requirement</w:t>
      </w:r>
      <w:r w:rsidR="00806816">
        <w:t>s</w:t>
      </w:r>
      <w:r>
        <w:t xml:space="preserve"> related to implementation of the solution.</w:t>
      </w:r>
    </w:p>
    <w:tbl>
      <w:tblPr>
        <w:tblStyle w:val="TableGrid"/>
        <w:tblW w:w="9468" w:type="dxa"/>
        <w:tblLook w:val="04A0" w:firstRow="1" w:lastRow="0" w:firstColumn="1" w:lastColumn="0" w:noHBand="0" w:noVBand="1"/>
      </w:tblPr>
      <w:tblGrid>
        <w:gridCol w:w="818"/>
        <w:gridCol w:w="7873"/>
        <w:gridCol w:w="777"/>
      </w:tblGrid>
      <w:tr w:rsidR="00194A8C" w:rsidRPr="00D44921" w14:paraId="24F57343" w14:textId="77777777" w:rsidTr="0033199A">
        <w:trPr>
          <w:cantSplit/>
          <w:tblHeader/>
        </w:trPr>
        <w:tc>
          <w:tcPr>
            <w:tcW w:w="818" w:type="dxa"/>
          </w:tcPr>
          <w:p w14:paraId="50120198" w14:textId="77777777" w:rsidR="00194A8C" w:rsidRPr="007E22E3" w:rsidRDefault="00194A8C" w:rsidP="00194A8C">
            <w:pPr>
              <w:spacing w:before="80" w:after="80"/>
              <w:jc w:val="center"/>
              <w:rPr>
                <w:b/>
                <w:szCs w:val="24"/>
              </w:rPr>
            </w:pPr>
            <w:r w:rsidRPr="007E22E3">
              <w:rPr>
                <w:b/>
                <w:szCs w:val="24"/>
              </w:rPr>
              <w:lastRenderedPageBreak/>
              <w:t>#</w:t>
            </w:r>
          </w:p>
        </w:tc>
        <w:tc>
          <w:tcPr>
            <w:tcW w:w="7873" w:type="dxa"/>
          </w:tcPr>
          <w:p w14:paraId="5DD3FB95" w14:textId="7E2D82CF" w:rsidR="00194A8C" w:rsidRPr="007E22E3" w:rsidRDefault="00194A8C" w:rsidP="008659AB">
            <w:pPr>
              <w:spacing w:before="80" w:after="80"/>
              <w:rPr>
                <w:b/>
                <w:szCs w:val="24"/>
              </w:rPr>
            </w:pPr>
            <w:r w:rsidRPr="007E22E3">
              <w:rPr>
                <w:b/>
                <w:szCs w:val="24"/>
              </w:rPr>
              <w:t>Requirement</w:t>
            </w:r>
            <w:r w:rsidR="008659AB">
              <w:rPr>
                <w:b/>
                <w:szCs w:val="24"/>
              </w:rPr>
              <w:t xml:space="preserve"> </w:t>
            </w:r>
            <w:r w:rsidR="008659AB" w:rsidRPr="008659AB">
              <w:rPr>
                <w:b/>
                <w:szCs w:val="24"/>
              </w:rPr>
              <w:t>4</w:t>
            </w:r>
            <w:r w:rsidR="008659AB">
              <w:rPr>
                <w:b/>
                <w:szCs w:val="24"/>
              </w:rPr>
              <w:t xml:space="preserve"> </w:t>
            </w:r>
            <w:r w:rsidR="008659AB" w:rsidRPr="008659AB">
              <w:rPr>
                <w:b/>
                <w:szCs w:val="24"/>
              </w:rPr>
              <w:t>Implementation</w:t>
            </w:r>
          </w:p>
        </w:tc>
        <w:tc>
          <w:tcPr>
            <w:tcW w:w="777" w:type="dxa"/>
          </w:tcPr>
          <w:p w14:paraId="28677B64" w14:textId="77777777" w:rsidR="00194A8C" w:rsidRPr="007E22E3" w:rsidRDefault="00194A8C" w:rsidP="00194A8C">
            <w:pPr>
              <w:spacing w:before="80" w:after="80"/>
              <w:jc w:val="center"/>
              <w:rPr>
                <w:b/>
                <w:szCs w:val="24"/>
              </w:rPr>
            </w:pPr>
            <w:r>
              <w:rPr>
                <w:b/>
                <w:szCs w:val="24"/>
              </w:rPr>
              <w:t>Type</w:t>
            </w:r>
          </w:p>
        </w:tc>
      </w:tr>
      <w:tr w:rsidR="00194A8C" w14:paraId="524CAD95" w14:textId="77777777" w:rsidTr="0033199A">
        <w:tc>
          <w:tcPr>
            <w:tcW w:w="818" w:type="dxa"/>
          </w:tcPr>
          <w:p w14:paraId="77539333" w14:textId="77777777" w:rsidR="00194A8C" w:rsidRPr="006C65BF" w:rsidRDefault="00194A8C" w:rsidP="006909D2">
            <w:pPr>
              <w:pStyle w:val="ListParagraph"/>
              <w:numPr>
                <w:ilvl w:val="0"/>
                <w:numId w:val="1"/>
              </w:numPr>
              <w:spacing w:before="80" w:after="80"/>
            </w:pPr>
          </w:p>
        </w:tc>
        <w:tc>
          <w:tcPr>
            <w:tcW w:w="7873" w:type="dxa"/>
          </w:tcPr>
          <w:p w14:paraId="5C42FEC4" w14:textId="77777777" w:rsidR="00194A8C" w:rsidRPr="00B075B1" w:rsidRDefault="00194A8C" w:rsidP="00194A8C">
            <w:pPr>
              <w:spacing w:after="80"/>
              <w:rPr>
                <w:rFonts w:eastAsia="Calibri" w:cs="Arial"/>
              </w:rPr>
            </w:pPr>
            <w:r w:rsidRPr="00B075B1">
              <w:rPr>
                <w:rFonts w:eastAsia="Calibri" w:cs="Arial"/>
              </w:rPr>
              <w:t xml:space="preserve">The Contractor shall </w:t>
            </w:r>
            <w:r w:rsidRPr="00B075B1">
              <w:rPr>
                <w:rFonts w:cs="Arial"/>
              </w:rPr>
              <w:t xml:space="preserve">conduct </w:t>
            </w:r>
            <w:r>
              <w:rPr>
                <w:rFonts w:cs="Arial"/>
              </w:rPr>
              <w:t xml:space="preserve">implementation </w:t>
            </w:r>
            <w:r w:rsidRPr="00B075B1">
              <w:rPr>
                <w:rFonts w:eastAsia="Calibri" w:cs="Arial"/>
              </w:rPr>
              <w:t>activities</w:t>
            </w:r>
            <w:r>
              <w:rPr>
                <w:rFonts w:eastAsia="Calibri" w:cs="Arial"/>
              </w:rPr>
              <w:t xml:space="preserve"> including but not limited to:</w:t>
            </w:r>
          </w:p>
          <w:p w14:paraId="11348D22" w14:textId="6345030C" w:rsidR="00194A8C" w:rsidRPr="00D46F54" w:rsidRDefault="00194A8C" w:rsidP="006909D2">
            <w:pPr>
              <w:pStyle w:val="ListParagraph"/>
              <w:numPr>
                <w:ilvl w:val="0"/>
                <w:numId w:val="19"/>
              </w:numPr>
              <w:tabs>
                <w:tab w:val="left" w:pos="815"/>
              </w:tabs>
              <w:spacing w:after="80"/>
            </w:pPr>
            <w:r>
              <w:t>Conduct a</w:t>
            </w:r>
            <w:r w:rsidRPr="00D46F54">
              <w:t xml:space="preserve">n implementation kickoff </w:t>
            </w:r>
            <w:r w:rsidR="00EB2A7E">
              <w:t>meeting</w:t>
            </w:r>
            <w:r w:rsidRPr="00D46F54">
              <w:t>.</w:t>
            </w:r>
          </w:p>
          <w:p w14:paraId="559034EF" w14:textId="627D3185" w:rsidR="00194A8C" w:rsidRPr="00D46F54" w:rsidRDefault="00194A8C" w:rsidP="006909D2">
            <w:pPr>
              <w:pStyle w:val="ListParagraph"/>
              <w:numPr>
                <w:ilvl w:val="0"/>
                <w:numId w:val="19"/>
              </w:numPr>
              <w:tabs>
                <w:tab w:val="left" w:pos="815"/>
              </w:tabs>
              <w:spacing w:after="80"/>
            </w:pPr>
            <w:r w:rsidRPr="00D46F54">
              <w:t>Plan and provide solution training and identify participants.</w:t>
            </w:r>
          </w:p>
          <w:p w14:paraId="184B9D0D" w14:textId="5D956CFD" w:rsidR="00194A8C" w:rsidRPr="00D46F54" w:rsidRDefault="00194A8C" w:rsidP="006909D2">
            <w:pPr>
              <w:pStyle w:val="ListParagraph"/>
              <w:numPr>
                <w:ilvl w:val="0"/>
                <w:numId w:val="19"/>
              </w:numPr>
              <w:tabs>
                <w:tab w:val="left" w:pos="815"/>
              </w:tabs>
              <w:spacing w:after="80"/>
            </w:pPr>
            <w:r w:rsidRPr="00D46F54">
              <w:t>Identify and create system users and capture information needed to create user accounts</w:t>
            </w:r>
            <w:r w:rsidR="00867687">
              <w:t xml:space="preserve"> for Covered California system administrators and those accessing data and reports</w:t>
            </w:r>
            <w:r w:rsidRPr="00D46F54">
              <w:t>.</w:t>
            </w:r>
          </w:p>
          <w:p w14:paraId="27D4C89A" w14:textId="77777777" w:rsidR="00194A8C" w:rsidRPr="00D46F54" w:rsidRDefault="00194A8C" w:rsidP="006909D2">
            <w:pPr>
              <w:pStyle w:val="ListParagraph"/>
              <w:numPr>
                <w:ilvl w:val="0"/>
                <w:numId w:val="19"/>
              </w:numPr>
              <w:tabs>
                <w:tab w:val="left" w:pos="815"/>
              </w:tabs>
              <w:spacing w:after="80"/>
            </w:pPr>
            <w:r w:rsidRPr="00D46F54">
              <w:t>Identify need for and install solution hardware and software.</w:t>
            </w:r>
          </w:p>
          <w:p w14:paraId="29207D5C" w14:textId="43533FB5" w:rsidR="00194A8C" w:rsidRPr="00D46F54" w:rsidRDefault="00194A8C" w:rsidP="006909D2">
            <w:pPr>
              <w:pStyle w:val="ListParagraph"/>
              <w:numPr>
                <w:ilvl w:val="0"/>
                <w:numId w:val="19"/>
              </w:numPr>
              <w:tabs>
                <w:tab w:val="left" w:pos="815"/>
              </w:tabs>
              <w:spacing w:after="80"/>
            </w:pPr>
            <w:r w:rsidRPr="00D46F54">
              <w:t xml:space="preserve">Establish connectivity with necessary </w:t>
            </w:r>
            <w:r w:rsidR="009B5041">
              <w:t xml:space="preserve">insurance carriers, </w:t>
            </w:r>
            <w:r w:rsidRPr="00D46F54">
              <w:t>vendors and systems.</w:t>
            </w:r>
          </w:p>
          <w:p w14:paraId="758A8616" w14:textId="0BD9D92C" w:rsidR="00867687" w:rsidRPr="00D46F54" w:rsidRDefault="00194A8C" w:rsidP="006909D2">
            <w:pPr>
              <w:pStyle w:val="ListParagraph"/>
              <w:numPr>
                <w:ilvl w:val="0"/>
                <w:numId w:val="19"/>
              </w:numPr>
              <w:tabs>
                <w:tab w:val="left" w:pos="815"/>
              </w:tabs>
              <w:spacing w:after="80"/>
            </w:pPr>
            <w:r w:rsidRPr="00D46F54">
              <w:t>Design, develop and test the interface with CalHEERS</w:t>
            </w:r>
            <w:r w:rsidR="00506BE7">
              <w:t xml:space="preserve">, and </w:t>
            </w:r>
            <w:r w:rsidR="00867687">
              <w:t>all other required interfaces.</w:t>
            </w:r>
          </w:p>
          <w:p w14:paraId="550034A7" w14:textId="77777777" w:rsidR="00194A8C" w:rsidRPr="00D46F54" w:rsidRDefault="00194A8C" w:rsidP="006909D2">
            <w:pPr>
              <w:pStyle w:val="ListParagraph"/>
              <w:numPr>
                <w:ilvl w:val="0"/>
                <w:numId w:val="19"/>
              </w:numPr>
              <w:tabs>
                <w:tab w:val="left" w:pos="815"/>
              </w:tabs>
              <w:spacing w:after="80"/>
            </w:pPr>
            <w:r w:rsidRPr="00D46F54">
              <w:t>User acceptance testing</w:t>
            </w:r>
            <w:r>
              <w:t>.</w:t>
            </w:r>
          </w:p>
          <w:p w14:paraId="03F0C855" w14:textId="77777777" w:rsidR="00194A8C" w:rsidRPr="00D46F54" w:rsidRDefault="00194A8C" w:rsidP="006909D2">
            <w:pPr>
              <w:pStyle w:val="ListParagraph"/>
              <w:numPr>
                <w:ilvl w:val="0"/>
                <w:numId w:val="19"/>
              </w:numPr>
              <w:tabs>
                <w:tab w:val="left" w:pos="815"/>
              </w:tabs>
              <w:spacing w:after="80"/>
            </w:pPr>
            <w:r w:rsidRPr="00D46F54">
              <w:t>Monitor and report progress on all implementation activities.</w:t>
            </w:r>
          </w:p>
          <w:p w14:paraId="47421A4D" w14:textId="77777777" w:rsidR="00194A8C" w:rsidRPr="00D46F54" w:rsidRDefault="00194A8C" w:rsidP="006909D2">
            <w:pPr>
              <w:pStyle w:val="ListParagraph"/>
              <w:numPr>
                <w:ilvl w:val="0"/>
                <w:numId w:val="19"/>
              </w:numPr>
              <w:tabs>
                <w:tab w:val="left" w:pos="815"/>
              </w:tabs>
              <w:spacing w:after="80"/>
            </w:pPr>
            <w:r w:rsidRPr="00D46F54">
              <w:t>Prepare and submit all associated deliverables.</w:t>
            </w:r>
          </w:p>
          <w:p w14:paraId="4DF7E95E" w14:textId="77777777" w:rsidR="00194A8C" w:rsidRPr="00D46F54" w:rsidRDefault="00194A8C" w:rsidP="006909D2">
            <w:pPr>
              <w:pStyle w:val="ListParagraph"/>
              <w:numPr>
                <w:ilvl w:val="0"/>
                <w:numId w:val="19"/>
              </w:numPr>
              <w:tabs>
                <w:tab w:val="left" w:pos="815"/>
              </w:tabs>
              <w:spacing w:after="80"/>
            </w:pPr>
            <w:r>
              <w:t>Provide all required staff to conduct the implementation.</w:t>
            </w:r>
          </w:p>
          <w:p w14:paraId="3AC09C7B" w14:textId="77777777" w:rsidR="00194A8C" w:rsidRPr="006C65BF" w:rsidRDefault="00194A8C" w:rsidP="006909D2">
            <w:pPr>
              <w:pStyle w:val="ListParagraph"/>
              <w:numPr>
                <w:ilvl w:val="0"/>
                <w:numId w:val="19"/>
              </w:numPr>
              <w:spacing w:before="80" w:after="80"/>
              <w:rPr>
                <w:rFonts w:ascii="Calibri" w:hAnsi="Calibri"/>
              </w:rPr>
            </w:pPr>
            <w:r w:rsidRPr="006C65BF">
              <w:t>Prepare implementation materials (such as PowerPoint presentations, reference materials, user guides, etc.) to support implementation of the solution</w:t>
            </w:r>
            <w:r>
              <w:t>.</w:t>
            </w:r>
          </w:p>
        </w:tc>
        <w:tc>
          <w:tcPr>
            <w:tcW w:w="777" w:type="dxa"/>
          </w:tcPr>
          <w:p w14:paraId="0A3FF2A7" w14:textId="77777777" w:rsidR="00194A8C" w:rsidRDefault="00194A8C" w:rsidP="00194A8C">
            <w:pPr>
              <w:spacing w:before="80" w:after="80"/>
              <w:jc w:val="center"/>
              <w:rPr>
                <w:szCs w:val="24"/>
              </w:rPr>
            </w:pPr>
            <w:r>
              <w:rPr>
                <w:szCs w:val="24"/>
              </w:rPr>
              <w:t>M</w:t>
            </w:r>
          </w:p>
        </w:tc>
      </w:tr>
      <w:tr w:rsidR="00194A8C" w14:paraId="793B3465" w14:textId="77777777" w:rsidTr="0033199A">
        <w:tc>
          <w:tcPr>
            <w:tcW w:w="818" w:type="dxa"/>
          </w:tcPr>
          <w:p w14:paraId="62AC20D1" w14:textId="77777777" w:rsidR="00194A8C" w:rsidRPr="006C65BF" w:rsidRDefault="00194A8C" w:rsidP="006909D2">
            <w:pPr>
              <w:pStyle w:val="ListParagraph"/>
              <w:numPr>
                <w:ilvl w:val="0"/>
                <w:numId w:val="1"/>
              </w:numPr>
              <w:spacing w:before="80" w:after="80"/>
            </w:pPr>
          </w:p>
        </w:tc>
        <w:tc>
          <w:tcPr>
            <w:tcW w:w="7873" w:type="dxa"/>
          </w:tcPr>
          <w:p w14:paraId="0073DD27" w14:textId="77777777" w:rsidR="00194A8C" w:rsidRPr="00B075B1" w:rsidRDefault="00194A8C" w:rsidP="00194A8C">
            <w:pPr>
              <w:spacing w:after="80"/>
              <w:rPr>
                <w:rFonts w:eastAsia="Calibri" w:cs="Arial"/>
              </w:rPr>
            </w:pPr>
            <w:r w:rsidRPr="00B075B1">
              <w:rPr>
                <w:rFonts w:eastAsia="Arial" w:cs="Arial"/>
                <w:color w:val="000000"/>
              </w:rPr>
              <w:t>The Contractor shall conduct a</w:t>
            </w:r>
            <w:r>
              <w:rPr>
                <w:rFonts w:eastAsia="Arial" w:cs="Arial"/>
                <w:color w:val="000000"/>
              </w:rPr>
              <w:t xml:space="preserve">n implementation </w:t>
            </w:r>
            <w:r w:rsidRPr="00B075B1">
              <w:rPr>
                <w:rFonts w:eastAsia="Arial" w:cs="Arial"/>
                <w:color w:val="000000"/>
              </w:rPr>
              <w:t xml:space="preserve">readiness review </w:t>
            </w:r>
            <w:r>
              <w:rPr>
                <w:rFonts w:eastAsia="Arial" w:cs="Arial"/>
                <w:color w:val="000000"/>
              </w:rPr>
              <w:t xml:space="preserve">with a go/no-go decision </w:t>
            </w:r>
            <w:r w:rsidRPr="00B075B1">
              <w:rPr>
                <w:rFonts w:eastAsia="Arial" w:cs="Arial"/>
                <w:color w:val="000000"/>
              </w:rPr>
              <w:t xml:space="preserve">with </w:t>
            </w:r>
            <w:r>
              <w:rPr>
                <w:rFonts w:eastAsia="Arial" w:cs="Arial"/>
                <w:color w:val="000000"/>
              </w:rPr>
              <w:t>Covered California at least one (1) month before</w:t>
            </w:r>
            <w:r w:rsidRPr="00B075B1">
              <w:rPr>
                <w:rFonts w:eastAsia="Arial" w:cs="Arial"/>
                <w:color w:val="000000"/>
              </w:rPr>
              <w:t xml:space="preserve"> </w:t>
            </w:r>
            <w:r>
              <w:rPr>
                <w:rFonts w:eastAsia="Arial" w:cs="Arial"/>
                <w:color w:val="000000"/>
              </w:rPr>
              <w:t>go live to the new solution.</w:t>
            </w:r>
          </w:p>
        </w:tc>
        <w:tc>
          <w:tcPr>
            <w:tcW w:w="777" w:type="dxa"/>
          </w:tcPr>
          <w:p w14:paraId="77F7D1DE" w14:textId="77777777" w:rsidR="00194A8C" w:rsidRDefault="00194A8C" w:rsidP="00194A8C">
            <w:pPr>
              <w:spacing w:before="80" w:after="80"/>
              <w:jc w:val="center"/>
              <w:rPr>
                <w:szCs w:val="24"/>
              </w:rPr>
            </w:pPr>
            <w:r>
              <w:rPr>
                <w:szCs w:val="24"/>
              </w:rPr>
              <w:t>M</w:t>
            </w:r>
          </w:p>
        </w:tc>
      </w:tr>
      <w:tr w:rsidR="00194A8C" w14:paraId="51D12B69" w14:textId="77777777" w:rsidTr="0033199A">
        <w:tc>
          <w:tcPr>
            <w:tcW w:w="818" w:type="dxa"/>
          </w:tcPr>
          <w:p w14:paraId="6F561115" w14:textId="77777777" w:rsidR="00194A8C" w:rsidRPr="006C65BF" w:rsidRDefault="00194A8C" w:rsidP="006909D2">
            <w:pPr>
              <w:pStyle w:val="ListParagraph"/>
              <w:numPr>
                <w:ilvl w:val="0"/>
                <w:numId w:val="1"/>
              </w:numPr>
              <w:spacing w:before="80" w:after="80"/>
            </w:pPr>
          </w:p>
        </w:tc>
        <w:tc>
          <w:tcPr>
            <w:tcW w:w="7873" w:type="dxa"/>
          </w:tcPr>
          <w:p w14:paraId="53DA3F59" w14:textId="2E82EA22" w:rsidR="00194A8C" w:rsidRPr="00B075B1" w:rsidRDefault="00194A8C" w:rsidP="00591653">
            <w:pPr>
              <w:spacing w:after="80"/>
              <w:rPr>
                <w:rFonts w:eastAsia="Arial" w:cs="Arial"/>
                <w:color w:val="000000"/>
              </w:rPr>
            </w:pPr>
            <w:r>
              <w:t>The Contractor shall provide post go live support that includes troubleshooting, defect resolution, training</w:t>
            </w:r>
            <w:r w:rsidR="00C96BEB">
              <w:t xml:space="preserve"> as required</w:t>
            </w:r>
            <w:r w:rsidR="0033199A">
              <w:t xml:space="preserve">, </w:t>
            </w:r>
            <w:r>
              <w:t>and other services.</w:t>
            </w:r>
          </w:p>
        </w:tc>
        <w:tc>
          <w:tcPr>
            <w:tcW w:w="777" w:type="dxa"/>
          </w:tcPr>
          <w:p w14:paraId="76BD28BF" w14:textId="77777777" w:rsidR="00194A8C" w:rsidRDefault="00194A8C" w:rsidP="00194A8C">
            <w:pPr>
              <w:spacing w:before="80" w:after="80"/>
              <w:jc w:val="center"/>
              <w:rPr>
                <w:szCs w:val="24"/>
              </w:rPr>
            </w:pPr>
            <w:r>
              <w:rPr>
                <w:szCs w:val="24"/>
              </w:rPr>
              <w:t>M</w:t>
            </w:r>
          </w:p>
        </w:tc>
      </w:tr>
    </w:tbl>
    <w:p w14:paraId="339FEF74" w14:textId="77CFB860" w:rsidR="00194A8C" w:rsidRDefault="00194A8C">
      <w:pPr>
        <w:spacing w:after="0"/>
        <w:rPr>
          <w:rFonts w:ascii="Arial Bold" w:eastAsiaTheme="majorEastAsia" w:hAnsi="Arial Bold" w:cstheme="majorBidi"/>
          <w:b/>
          <w:szCs w:val="32"/>
        </w:rPr>
      </w:pPr>
    </w:p>
    <w:p w14:paraId="6E5662A2" w14:textId="503755F7" w:rsidR="00194A8C" w:rsidRDefault="00194A8C" w:rsidP="00194A8C">
      <w:pPr>
        <w:pStyle w:val="Heading1"/>
      </w:pPr>
      <w:r>
        <w:t>Training</w:t>
      </w:r>
    </w:p>
    <w:p w14:paraId="0312CD94" w14:textId="47D5BA6A" w:rsidR="00194A8C" w:rsidRPr="009F50F5" w:rsidRDefault="00194A8C" w:rsidP="00194A8C">
      <w:r>
        <w:t>This section presents requirements related to training of State users.</w:t>
      </w:r>
    </w:p>
    <w:tbl>
      <w:tblPr>
        <w:tblStyle w:val="TableGrid"/>
        <w:tblW w:w="9468" w:type="dxa"/>
        <w:tblLook w:val="04A0" w:firstRow="1" w:lastRow="0" w:firstColumn="1" w:lastColumn="0" w:noHBand="0" w:noVBand="1"/>
      </w:tblPr>
      <w:tblGrid>
        <w:gridCol w:w="818"/>
        <w:gridCol w:w="7873"/>
        <w:gridCol w:w="777"/>
      </w:tblGrid>
      <w:tr w:rsidR="00194A8C" w:rsidRPr="00D44921" w14:paraId="7F6E5DAC" w14:textId="77777777" w:rsidTr="00D11B91">
        <w:trPr>
          <w:cantSplit/>
          <w:tblHeader/>
        </w:trPr>
        <w:tc>
          <w:tcPr>
            <w:tcW w:w="818" w:type="dxa"/>
          </w:tcPr>
          <w:p w14:paraId="03654976" w14:textId="77777777" w:rsidR="00194A8C" w:rsidRPr="007E22E3" w:rsidRDefault="00194A8C" w:rsidP="00194A8C">
            <w:pPr>
              <w:spacing w:before="80" w:after="80"/>
              <w:jc w:val="center"/>
              <w:rPr>
                <w:b/>
                <w:szCs w:val="24"/>
              </w:rPr>
            </w:pPr>
            <w:r w:rsidRPr="007E22E3">
              <w:rPr>
                <w:b/>
                <w:szCs w:val="24"/>
              </w:rPr>
              <w:t>#</w:t>
            </w:r>
          </w:p>
        </w:tc>
        <w:tc>
          <w:tcPr>
            <w:tcW w:w="7873" w:type="dxa"/>
          </w:tcPr>
          <w:p w14:paraId="5FBFEB2A" w14:textId="173725C0" w:rsidR="00194A8C" w:rsidRPr="007E22E3" w:rsidRDefault="00194A8C" w:rsidP="003B7ADE">
            <w:pPr>
              <w:spacing w:before="80" w:after="80"/>
              <w:rPr>
                <w:b/>
                <w:szCs w:val="24"/>
              </w:rPr>
            </w:pPr>
            <w:r w:rsidRPr="007E22E3">
              <w:rPr>
                <w:b/>
                <w:szCs w:val="24"/>
              </w:rPr>
              <w:t>Requirement</w:t>
            </w:r>
            <w:r w:rsidR="003B7ADE">
              <w:rPr>
                <w:b/>
                <w:szCs w:val="24"/>
              </w:rPr>
              <w:t xml:space="preserve"> </w:t>
            </w:r>
            <w:r w:rsidR="003B7ADE" w:rsidRPr="003B7ADE">
              <w:rPr>
                <w:b/>
                <w:szCs w:val="24"/>
              </w:rPr>
              <w:t>5</w:t>
            </w:r>
            <w:r w:rsidR="003B7ADE">
              <w:rPr>
                <w:b/>
                <w:szCs w:val="24"/>
              </w:rPr>
              <w:t xml:space="preserve"> </w:t>
            </w:r>
            <w:r w:rsidR="003B7ADE" w:rsidRPr="003B7ADE">
              <w:rPr>
                <w:b/>
                <w:szCs w:val="24"/>
              </w:rPr>
              <w:t>Training</w:t>
            </w:r>
          </w:p>
        </w:tc>
        <w:tc>
          <w:tcPr>
            <w:tcW w:w="777" w:type="dxa"/>
          </w:tcPr>
          <w:p w14:paraId="60AD9D09" w14:textId="77777777" w:rsidR="00194A8C" w:rsidRPr="007E22E3" w:rsidRDefault="00194A8C" w:rsidP="00194A8C">
            <w:pPr>
              <w:spacing w:before="80" w:after="80"/>
              <w:jc w:val="center"/>
              <w:rPr>
                <w:b/>
                <w:szCs w:val="24"/>
              </w:rPr>
            </w:pPr>
            <w:r>
              <w:rPr>
                <w:b/>
                <w:szCs w:val="24"/>
              </w:rPr>
              <w:t>Type</w:t>
            </w:r>
          </w:p>
        </w:tc>
      </w:tr>
      <w:tr w:rsidR="00194A8C" w14:paraId="2A8B9AEB" w14:textId="77777777" w:rsidTr="00D11B91">
        <w:tc>
          <w:tcPr>
            <w:tcW w:w="818" w:type="dxa"/>
          </w:tcPr>
          <w:p w14:paraId="480C95E8" w14:textId="77777777" w:rsidR="00194A8C" w:rsidRPr="006C65BF" w:rsidRDefault="00194A8C" w:rsidP="006909D2">
            <w:pPr>
              <w:pStyle w:val="ListParagraph"/>
              <w:numPr>
                <w:ilvl w:val="0"/>
                <w:numId w:val="1"/>
              </w:numPr>
              <w:spacing w:before="80" w:after="80"/>
            </w:pPr>
          </w:p>
        </w:tc>
        <w:tc>
          <w:tcPr>
            <w:tcW w:w="7873" w:type="dxa"/>
          </w:tcPr>
          <w:p w14:paraId="2B085EA6" w14:textId="77F2945F" w:rsidR="00194A8C" w:rsidRPr="006C65BF" w:rsidRDefault="00194A8C" w:rsidP="00D97899">
            <w:pPr>
              <w:spacing w:before="80" w:after="80"/>
              <w:rPr>
                <w:rFonts w:ascii="Calibri" w:hAnsi="Calibri"/>
              </w:rPr>
            </w:pPr>
            <w:r w:rsidRPr="00171F76">
              <w:rPr>
                <w:rFonts w:eastAsia="Arial" w:cs="Arial"/>
                <w:color w:val="000000"/>
              </w:rPr>
              <w:t xml:space="preserve">The Contractor shall prepare </w:t>
            </w:r>
            <w:r>
              <w:rPr>
                <w:rFonts w:eastAsia="Arial" w:cs="Arial"/>
                <w:color w:val="000000"/>
              </w:rPr>
              <w:t xml:space="preserve">and conduct </w:t>
            </w:r>
            <w:r w:rsidR="0058292B">
              <w:rPr>
                <w:rFonts w:eastAsia="Arial" w:cs="Arial"/>
                <w:color w:val="000000"/>
              </w:rPr>
              <w:t xml:space="preserve">training for </w:t>
            </w:r>
            <w:r w:rsidR="00D97899" w:rsidRPr="00D97899">
              <w:rPr>
                <w:rFonts w:eastAsia="Arial" w:cs="Arial"/>
                <w:color w:val="000000"/>
              </w:rPr>
              <w:t>Covered California system administrators and those accessing data and reports</w:t>
            </w:r>
            <w:r w:rsidR="00D97899">
              <w:rPr>
                <w:rFonts w:eastAsia="Arial" w:cs="Arial"/>
                <w:color w:val="000000"/>
              </w:rPr>
              <w:t>.</w:t>
            </w:r>
          </w:p>
        </w:tc>
        <w:tc>
          <w:tcPr>
            <w:tcW w:w="777" w:type="dxa"/>
          </w:tcPr>
          <w:p w14:paraId="7B23E16A" w14:textId="77777777" w:rsidR="00194A8C" w:rsidRDefault="00194A8C" w:rsidP="00194A8C">
            <w:pPr>
              <w:spacing w:before="80" w:after="80"/>
              <w:jc w:val="center"/>
              <w:rPr>
                <w:szCs w:val="24"/>
              </w:rPr>
            </w:pPr>
            <w:r>
              <w:rPr>
                <w:szCs w:val="24"/>
              </w:rPr>
              <w:t>M</w:t>
            </w:r>
          </w:p>
        </w:tc>
      </w:tr>
      <w:tr w:rsidR="00194A8C" w14:paraId="495BB6FD" w14:textId="77777777" w:rsidTr="00D11B91">
        <w:tc>
          <w:tcPr>
            <w:tcW w:w="818" w:type="dxa"/>
          </w:tcPr>
          <w:p w14:paraId="48C2E324" w14:textId="77777777" w:rsidR="00194A8C" w:rsidRPr="006C65BF" w:rsidRDefault="00194A8C" w:rsidP="006909D2">
            <w:pPr>
              <w:pStyle w:val="ListParagraph"/>
              <w:numPr>
                <w:ilvl w:val="0"/>
                <w:numId w:val="1"/>
              </w:numPr>
              <w:spacing w:before="80" w:after="80"/>
            </w:pPr>
          </w:p>
        </w:tc>
        <w:tc>
          <w:tcPr>
            <w:tcW w:w="7873" w:type="dxa"/>
          </w:tcPr>
          <w:p w14:paraId="7790B7A3" w14:textId="77777777" w:rsidR="00194A8C" w:rsidRDefault="00194A8C" w:rsidP="00194A8C">
            <w:pPr>
              <w:spacing w:before="80" w:after="80"/>
              <w:rPr>
                <w:rFonts w:eastAsia="Arial" w:cs="Arial"/>
                <w:color w:val="000000"/>
              </w:rPr>
            </w:pPr>
            <w:r w:rsidRPr="00171F76">
              <w:rPr>
                <w:rFonts w:eastAsia="Arial" w:cs="Arial"/>
                <w:color w:val="000000"/>
              </w:rPr>
              <w:t>The Contractor shall provide training</w:t>
            </w:r>
            <w:r>
              <w:rPr>
                <w:rFonts w:eastAsia="Arial" w:cs="Arial"/>
                <w:color w:val="000000"/>
              </w:rPr>
              <w:t>:</w:t>
            </w:r>
          </w:p>
          <w:p w14:paraId="466A64F2" w14:textId="0496BF1A" w:rsidR="00194A8C" w:rsidRPr="00642CB1" w:rsidRDefault="00194A8C" w:rsidP="006909D2">
            <w:pPr>
              <w:pStyle w:val="ListParagraph"/>
              <w:numPr>
                <w:ilvl w:val="0"/>
                <w:numId w:val="2"/>
              </w:numPr>
              <w:spacing w:before="80" w:after="80"/>
              <w:rPr>
                <w:rFonts w:eastAsia="Arial"/>
                <w:color w:val="000000"/>
                <w:szCs w:val="20"/>
              </w:rPr>
            </w:pPr>
            <w:r>
              <w:rPr>
                <w:rFonts w:eastAsia="Arial"/>
                <w:color w:val="000000"/>
                <w:szCs w:val="20"/>
              </w:rPr>
              <w:t xml:space="preserve">No less than </w:t>
            </w:r>
            <w:r w:rsidR="00D97899">
              <w:rPr>
                <w:rFonts w:eastAsia="Arial"/>
                <w:color w:val="000000"/>
                <w:szCs w:val="20"/>
              </w:rPr>
              <w:t>30</w:t>
            </w:r>
            <w:r>
              <w:rPr>
                <w:rFonts w:eastAsia="Arial"/>
                <w:color w:val="000000"/>
                <w:szCs w:val="20"/>
              </w:rPr>
              <w:t xml:space="preserve"> days prior to implementation</w:t>
            </w:r>
            <w:r w:rsidR="00514C6E">
              <w:rPr>
                <w:rFonts w:eastAsia="Arial"/>
                <w:color w:val="000000"/>
                <w:szCs w:val="20"/>
              </w:rPr>
              <w:t xml:space="preserve"> of any phase</w:t>
            </w:r>
            <w:r w:rsidR="000D4B24">
              <w:rPr>
                <w:rFonts w:eastAsia="Arial"/>
                <w:color w:val="000000"/>
                <w:szCs w:val="20"/>
              </w:rPr>
              <w:t>.</w:t>
            </w:r>
          </w:p>
          <w:p w14:paraId="7AAF75B9" w14:textId="1E974426" w:rsidR="00194A8C" w:rsidRPr="00642CB1" w:rsidRDefault="00194A8C" w:rsidP="006909D2">
            <w:pPr>
              <w:pStyle w:val="ListParagraph"/>
              <w:numPr>
                <w:ilvl w:val="0"/>
                <w:numId w:val="2"/>
              </w:numPr>
              <w:spacing w:before="80" w:after="80"/>
              <w:rPr>
                <w:rFonts w:eastAsia="Arial"/>
                <w:color w:val="000000"/>
                <w:szCs w:val="20"/>
              </w:rPr>
            </w:pPr>
            <w:r w:rsidRPr="00642CB1">
              <w:rPr>
                <w:rFonts w:eastAsia="Arial"/>
                <w:color w:val="000000"/>
                <w:szCs w:val="20"/>
              </w:rPr>
              <w:t xml:space="preserve">At </w:t>
            </w:r>
            <w:r w:rsidR="00D97899">
              <w:rPr>
                <w:rFonts w:eastAsia="Arial"/>
                <w:color w:val="000000"/>
                <w:szCs w:val="20"/>
              </w:rPr>
              <w:t>Covered California or via tele</w:t>
            </w:r>
            <w:r w:rsidR="00DB4578">
              <w:rPr>
                <w:rFonts w:eastAsia="Arial"/>
                <w:color w:val="000000"/>
                <w:szCs w:val="20"/>
              </w:rPr>
              <w:t>-meeting</w:t>
            </w:r>
            <w:r w:rsidR="000D4B24">
              <w:rPr>
                <w:rFonts w:eastAsia="Arial"/>
                <w:color w:val="000000"/>
                <w:szCs w:val="20"/>
              </w:rPr>
              <w:t>.</w:t>
            </w:r>
          </w:p>
          <w:p w14:paraId="0EEFCC33" w14:textId="7492D3E9" w:rsidR="00194A8C" w:rsidRDefault="00194A8C" w:rsidP="006909D2">
            <w:pPr>
              <w:pStyle w:val="ListParagraph"/>
              <w:numPr>
                <w:ilvl w:val="0"/>
                <w:numId w:val="2"/>
              </w:numPr>
              <w:spacing w:before="80" w:after="80"/>
              <w:rPr>
                <w:rFonts w:eastAsia="Arial"/>
                <w:color w:val="000000"/>
                <w:szCs w:val="20"/>
              </w:rPr>
            </w:pPr>
            <w:r w:rsidRPr="006C65BF">
              <w:rPr>
                <w:rFonts w:eastAsia="Arial"/>
                <w:color w:val="000000"/>
                <w:szCs w:val="20"/>
              </w:rPr>
              <w:t>Between the hours of 9:00am</w:t>
            </w:r>
            <w:r w:rsidR="001C5980">
              <w:rPr>
                <w:rFonts w:eastAsia="Arial"/>
                <w:color w:val="000000"/>
                <w:szCs w:val="20"/>
              </w:rPr>
              <w:t xml:space="preserve"> to </w:t>
            </w:r>
            <w:r w:rsidRPr="006C65BF">
              <w:rPr>
                <w:rFonts w:eastAsia="Arial"/>
                <w:color w:val="000000"/>
                <w:szCs w:val="20"/>
              </w:rPr>
              <w:t>4:00pm</w:t>
            </w:r>
            <w:r w:rsidR="00D97899">
              <w:rPr>
                <w:rFonts w:eastAsia="Arial"/>
                <w:color w:val="000000"/>
                <w:szCs w:val="20"/>
              </w:rPr>
              <w:t xml:space="preserve"> Pacific Time</w:t>
            </w:r>
            <w:r w:rsidR="000D4B24">
              <w:rPr>
                <w:rFonts w:eastAsia="Arial"/>
                <w:color w:val="000000"/>
                <w:szCs w:val="20"/>
              </w:rPr>
              <w:t>.</w:t>
            </w:r>
          </w:p>
          <w:p w14:paraId="384423EF" w14:textId="23F12E30" w:rsidR="00D97899" w:rsidRPr="006C65BF" w:rsidRDefault="00D97899" w:rsidP="006909D2">
            <w:pPr>
              <w:pStyle w:val="ListParagraph"/>
              <w:numPr>
                <w:ilvl w:val="0"/>
                <w:numId w:val="2"/>
              </w:numPr>
              <w:spacing w:before="80" w:after="80"/>
              <w:rPr>
                <w:rFonts w:eastAsia="Arial"/>
                <w:color w:val="000000"/>
                <w:szCs w:val="20"/>
              </w:rPr>
            </w:pPr>
            <w:r>
              <w:rPr>
                <w:rFonts w:eastAsia="Arial"/>
                <w:color w:val="000000"/>
                <w:szCs w:val="20"/>
              </w:rPr>
              <w:t xml:space="preserve">Using </w:t>
            </w:r>
            <w:r w:rsidRPr="00D97899">
              <w:rPr>
                <w:rFonts w:eastAsia="Arial"/>
                <w:color w:val="000000"/>
                <w:szCs w:val="20"/>
              </w:rPr>
              <w:t xml:space="preserve">hardware, software, other equipment and materials </w:t>
            </w:r>
            <w:r>
              <w:rPr>
                <w:rFonts w:eastAsia="Arial"/>
                <w:color w:val="000000"/>
                <w:szCs w:val="20"/>
              </w:rPr>
              <w:t>provided by the Contractor</w:t>
            </w:r>
            <w:r w:rsidR="000D4B24">
              <w:rPr>
                <w:rFonts w:eastAsia="Arial"/>
                <w:color w:val="000000"/>
                <w:szCs w:val="20"/>
              </w:rPr>
              <w:t>.</w:t>
            </w:r>
          </w:p>
        </w:tc>
        <w:tc>
          <w:tcPr>
            <w:tcW w:w="777" w:type="dxa"/>
          </w:tcPr>
          <w:p w14:paraId="292346B1" w14:textId="77777777" w:rsidR="00194A8C" w:rsidRDefault="00194A8C" w:rsidP="00194A8C">
            <w:pPr>
              <w:spacing w:before="80" w:after="80"/>
              <w:jc w:val="center"/>
              <w:rPr>
                <w:szCs w:val="24"/>
              </w:rPr>
            </w:pPr>
            <w:r>
              <w:rPr>
                <w:szCs w:val="24"/>
              </w:rPr>
              <w:t>M</w:t>
            </w:r>
          </w:p>
        </w:tc>
      </w:tr>
      <w:tr w:rsidR="00194A8C" w14:paraId="20438F4E" w14:textId="77777777" w:rsidTr="00D11B91">
        <w:tc>
          <w:tcPr>
            <w:tcW w:w="818" w:type="dxa"/>
          </w:tcPr>
          <w:p w14:paraId="34958D81" w14:textId="77777777" w:rsidR="00194A8C" w:rsidRPr="006C65BF" w:rsidRDefault="00194A8C" w:rsidP="006909D2">
            <w:pPr>
              <w:pStyle w:val="ListParagraph"/>
              <w:numPr>
                <w:ilvl w:val="0"/>
                <w:numId w:val="1"/>
              </w:numPr>
              <w:spacing w:before="80" w:after="80"/>
            </w:pPr>
          </w:p>
        </w:tc>
        <w:tc>
          <w:tcPr>
            <w:tcW w:w="7873" w:type="dxa"/>
          </w:tcPr>
          <w:p w14:paraId="68625472" w14:textId="560E83DF" w:rsidR="00194A8C" w:rsidRPr="00171F76" w:rsidRDefault="00194A8C" w:rsidP="00194A8C">
            <w:pPr>
              <w:spacing w:before="80" w:after="80"/>
              <w:rPr>
                <w:rFonts w:eastAsia="Arial" w:cs="Arial"/>
                <w:color w:val="000000"/>
              </w:rPr>
            </w:pPr>
            <w:r w:rsidRPr="00642CB1">
              <w:rPr>
                <w:rFonts w:eastAsia="Arial" w:cs="Arial"/>
                <w:color w:val="000000"/>
              </w:rPr>
              <w:t xml:space="preserve">The Contractor shall provide </w:t>
            </w:r>
            <w:r>
              <w:rPr>
                <w:rFonts w:eastAsia="Arial" w:cs="Arial"/>
                <w:color w:val="000000"/>
              </w:rPr>
              <w:t xml:space="preserve">hard copies and electronic copies </w:t>
            </w:r>
            <w:r w:rsidRPr="00642CB1">
              <w:rPr>
                <w:rFonts w:eastAsia="Arial" w:cs="Arial"/>
                <w:color w:val="000000"/>
              </w:rPr>
              <w:t xml:space="preserve">of all training materials </w:t>
            </w:r>
            <w:r>
              <w:rPr>
                <w:rFonts w:eastAsia="Arial" w:cs="Arial"/>
                <w:color w:val="000000"/>
              </w:rPr>
              <w:t>to Covered California</w:t>
            </w:r>
            <w:r w:rsidRPr="00642CB1">
              <w:rPr>
                <w:rFonts w:eastAsia="Arial" w:cs="Arial"/>
                <w:color w:val="000000"/>
              </w:rPr>
              <w:t>.</w:t>
            </w:r>
            <w:r w:rsidR="001B18FF">
              <w:rPr>
                <w:rFonts w:eastAsia="Arial" w:cs="Arial"/>
                <w:color w:val="000000"/>
              </w:rPr>
              <w:t xml:space="preserve"> Covered California shall own all hard and electronic copies of training materials provided by Contractor.</w:t>
            </w:r>
          </w:p>
        </w:tc>
        <w:tc>
          <w:tcPr>
            <w:tcW w:w="777" w:type="dxa"/>
          </w:tcPr>
          <w:p w14:paraId="1F4E774D" w14:textId="77777777" w:rsidR="00194A8C" w:rsidRDefault="00194A8C" w:rsidP="00194A8C">
            <w:pPr>
              <w:spacing w:before="80" w:after="80"/>
              <w:jc w:val="center"/>
              <w:rPr>
                <w:szCs w:val="24"/>
              </w:rPr>
            </w:pPr>
            <w:r>
              <w:rPr>
                <w:szCs w:val="24"/>
              </w:rPr>
              <w:t>M</w:t>
            </w:r>
          </w:p>
        </w:tc>
      </w:tr>
      <w:tr w:rsidR="00194A8C" w14:paraId="70F9C993" w14:textId="77777777" w:rsidTr="00D11B91">
        <w:tc>
          <w:tcPr>
            <w:tcW w:w="818" w:type="dxa"/>
          </w:tcPr>
          <w:p w14:paraId="1E100C7B" w14:textId="77777777" w:rsidR="00194A8C" w:rsidRPr="006C65BF" w:rsidRDefault="00194A8C" w:rsidP="006909D2">
            <w:pPr>
              <w:pStyle w:val="ListParagraph"/>
              <w:numPr>
                <w:ilvl w:val="0"/>
                <w:numId w:val="1"/>
              </w:numPr>
              <w:spacing w:before="80" w:after="80"/>
            </w:pPr>
          </w:p>
        </w:tc>
        <w:tc>
          <w:tcPr>
            <w:tcW w:w="7873" w:type="dxa"/>
          </w:tcPr>
          <w:p w14:paraId="68BB79D0" w14:textId="77777777" w:rsidR="00194A8C" w:rsidRDefault="00194A8C" w:rsidP="00194A8C">
            <w:pPr>
              <w:spacing w:before="80" w:after="80"/>
            </w:pPr>
            <w:r>
              <w:t>The Contractor shall update all training materials when a system change or upgrade is released.</w:t>
            </w:r>
          </w:p>
        </w:tc>
        <w:tc>
          <w:tcPr>
            <w:tcW w:w="777" w:type="dxa"/>
          </w:tcPr>
          <w:p w14:paraId="7B3D1273" w14:textId="77777777" w:rsidR="00194A8C" w:rsidRDefault="00194A8C" w:rsidP="00194A8C">
            <w:pPr>
              <w:spacing w:before="80" w:after="80"/>
              <w:jc w:val="center"/>
              <w:rPr>
                <w:szCs w:val="24"/>
              </w:rPr>
            </w:pPr>
            <w:r>
              <w:rPr>
                <w:szCs w:val="24"/>
              </w:rPr>
              <w:t>M</w:t>
            </w:r>
          </w:p>
        </w:tc>
      </w:tr>
    </w:tbl>
    <w:p w14:paraId="4AB04575" w14:textId="6B27797D" w:rsidR="00194A8C" w:rsidRDefault="00194A8C" w:rsidP="00194A8C">
      <w:pPr>
        <w:pStyle w:val="Heading1"/>
      </w:pPr>
      <w:r>
        <w:t>Maintenance and Operations</w:t>
      </w:r>
    </w:p>
    <w:p w14:paraId="67656F72" w14:textId="77777777" w:rsidR="00194A8C" w:rsidRPr="009F50F5" w:rsidRDefault="00194A8C" w:rsidP="00194A8C">
      <w:r>
        <w:t>This section presents requirements related to the ongoing operation and support of the solution.</w:t>
      </w:r>
    </w:p>
    <w:tbl>
      <w:tblPr>
        <w:tblStyle w:val="TableGrid"/>
        <w:tblW w:w="9468" w:type="dxa"/>
        <w:tblLook w:val="04A0" w:firstRow="1" w:lastRow="0" w:firstColumn="1" w:lastColumn="0" w:noHBand="0" w:noVBand="1"/>
      </w:tblPr>
      <w:tblGrid>
        <w:gridCol w:w="819"/>
        <w:gridCol w:w="7872"/>
        <w:gridCol w:w="777"/>
      </w:tblGrid>
      <w:tr w:rsidR="00194A8C" w:rsidRPr="00D44921" w14:paraId="59E4225A" w14:textId="77777777" w:rsidTr="00EB512B">
        <w:trPr>
          <w:cantSplit/>
          <w:tblHeader/>
        </w:trPr>
        <w:tc>
          <w:tcPr>
            <w:tcW w:w="819" w:type="dxa"/>
          </w:tcPr>
          <w:p w14:paraId="39714F5E" w14:textId="77777777" w:rsidR="00194A8C" w:rsidRPr="007E22E3" w:rsidRDefault="00194A8C" w:rsidP="00194A8C">
            <w:pPr>
              <w:spacing w:before="80" w:after="80"/>
              <w:jc w:val="center"/>
              <w:rPr>
                <w:b/>
                <w:szCs w:val="24"/>
              </w:rPr>
            </w:pPr>
            <w:r w:rsidRPr="007E22E3">
              <w:rPr>
                <w:b/>
                <w:szCs w:val="24"/>
              </w:rPr>
              <w:t>#</w:t>
            </w:r>
          </w:p>
        </w:tc>
        <w:tc>
          <w:tcPr>
            <w:tcW w:w="7872" w:type="dxa"/>
          </w:tcPr>
          <w:p w14:paraId="4AFE92A7" w14:textId="509C9348" w:rsidR="00194A8C" w:rsidRPr="007E22E3" w:rsidRDefault="00194A8C" w:rsidP="00C12F69">
            <w:pPr>
              <w:spacing w:before="80" w:after="80"/>
              <w:rPr>
                <w:b/>
                <w:szCs w:val="24"/>
              </w:rPr>
            </w:pPr>
            <w:r w:rsidRPr="007E22E3">
              <w:rPr>
                <w:b/>
                <w:szCs w:val="24"/>
              </w:rPr>
              <w:t>Requirement</w:t>
            </w:r>
            <w:r w:rsidR="00C12F69">
              <w:rPr>
                <w:b/>
                <w:szCs w:val="24"/>
              </w:rPr>
              <w:t xml:space="preserve"> </w:t>
            </w:r>
            <w:r w:rsidR="00C12F69" w:rsidRPr="00C12F69">
              <w:rPr>
                <w:b/>
                <w:szCs w:val="24"/>
              </w:rPr>
              <w:t>6</w:t>
            </w:r>
            <w:r w:rsidR="00C12F69">
              <w:rPr>
                <w:b/>
                <w:szCs w:val="24"/>
              </w:rPr>
              <w:t xml:space="preserve"> </w:t>
            </w:r>
            <w:r w:rsidR="00C12F69" w:rsidRPr="00C12F69">
              <w:rPr>
                <w:b/>
                <w:szCs w:val="24"/>
              </w:rPr>
              <w:t>Maintenance and Operations</w:t>
            </w:r>
          </w:p>
        </w:tc>
        <w:tc>
          <w:tcPr>
            <w:tcW w:w="777" w:type="dxa"/>
          </w:tcPr>
          <w:p w14:paraId="234CF1C7" w14:textId="77777777" w:rsidR="00194A8C" w:rsidRPr="007E22E3" w:rsidRDefault="00194A8C" w:rsidP="00194A8C">
            <w:pPr>
              <w:spacing w:before="80" w:after="80"/>
              <w:jc w:val="center"/>
              <w:rPr>
                <w:b/>
                <w:szCs w:val="24"/>
              </w:rPr>
            </w:pPr>
            <w:r>
              <w:rPr>
                <w:b/>
                <w:szCs w:val="24"/>
              </w:rPr>
              <w:t>Type</w:t>
            </w:r>
          </w:p>
        </w:tc>
      </w:tr>
      <w:tr w:rsidR="00194A8C" w14:paraId="5CE3E148" w14:textId="77777777" w:rsidTr="00EB512B">
        <w:tc>
          <w:tcPr>
            <w:tcW w:w="819" w:type="dxa"/>
          </w:tcPr>
          <w:p w14:paraId="2006C657" w14:textId="77777777" w:rsidR="00194A8C" w:rsidRPr="006C65BF" w:rsidRDefault="00194A8C" w:rsidP="006909D2">
            <w:pPr>
              <w:pStyle w:val="ListParagraph"/>
              <w:numPr>
                <w:ilvl w:val="0"/>
                <w:numId w:val="1"/>
              </w:numPr>
              <w:spacing w:before="80" w:after="80"/>
            </w:pPr>
          </w:p>
        </w:tc>
        <w:tc>
          <w:tcPr>
            <w:tcW w:w="7872" w:type="dxa"/>
          </w:tcPr>
          <w:p w14:paraId="3EF3C3CF" w14:textId="3EFB3E94" w:rsidR="00194A8C" w:rsidRPr="006C65BF" w:rsidRDefault="00194A8C" w:rsidP="0059397B">
            <w:pPr>
              <w:spacing w:before="80" w:after="80"/>
              <w:rPr>
                <w:rFonts w:ascii="Calibri" w:hAnsi="Calibri"/>
              </w:rPr>
            </w:pPr>
            <w:r>
              <w:t xml:space="preserve">The Contractor shall begin ongoing maintenance and operations </w:t>
            </w:r>
            <w:r w:rsidR="00413997">
              <w:t xml:space="preserve">upon placing the </w:t>
            </w:r>
            <w:r w:rsidR="00413997" w:rsidRPr="00413997">
              <w:t>solution in the production environment</w:t>
            </w:r>
            <w:r w:rsidR="00CA5D7B">
              <w:t xml:space="preserve"> and continue through the end of the contract term</w:t>
            </w:r>
            <w:r w:rsidR="00413997" w:rsidRPr="00413997">
              <w:t>.</w:t>
            </w:r>
          </w:p>
        </w:tc>
        <w:tc>
          <w:tcPr>
            <w:tcW w:w="777" w:type="dxa"/>
          </w:tcPr>
          <w:p w14:paraId="28ABABA0" w14:textId="77777777" w:rsidR="00194A8C" w:rsidRDefault="00194A8C" w:rsidP="00194A8C">
            <w:pPr>
              <w:spacing w:before="80" w:after="80"/>
              <w:jc w:val="center"/>
              <w:rPr>
                <w:szCs w:val="24"/>
              </w:rPr>
            </w:pPr>
            <w:r>
              <w:rPr>
                <w:szCs w:val="24"/>
              </w:rPr>
              <w:t>M</w:t>
            </w:r>
          </w:p>
        </w:tc>
      </w:tr>
      <w:tr w:rsidR="00194A8C" w14:paraId="19A2217B" w14:textId="77777777" w:rsidTr="00EB512B">
        <w:tc>
          <w:tcPr>
            <w:tcW w:w="819" w:type="dxa"/>
          </w:tcPr>
          <w:p w14:paraId="5F6D99C0" w14:textId="77777777" w:rsidR="00194A8C" w:rsidRPr="006C65BF" w:rsidRDefault="00194A8C" w:rsidP="006909D2">
            <w:pPr>
              <w:pStyle w:val="ListParagraph"/>
              <w:numPr>
                <w:ilvl w:val="0"/>
                <w:numId w:val="1"/>
              </w:numPr>
              <w:spacing w:before="80" w:after="80"/>
            </w:pPr>
          </w:p>
        </w:tc>
        <w:tc>
          <w:tcPr>
            <w:tcW w:w="7872" w:type="dxa"/>
          </w:tcPr>
          <w:p w14:paraId="632D4E05" w14:textId="77777777" w:rsidR="00EB512B" w:rsidRDefault="00EB512B" w:rsidP="00194A8C">
            <w:pPr>
              <w:spacing w:before="80" w:after="80"/>
            </w:pPr>
            <w:r>
              <w:t>During the maintenance and operations period, including the initial term of the contract and any option years exercised by Covered California, the solution will adhere to the following service level agreements:</w:t>
            </w:r>
          </w:p>
          <w:p w14:paraId="51F5CA67" w14:textId="4A3E9FDC" w:rsidR="00194A8C" w:rsidRDefault="00DE329B" w:rsidP="006909D2">
            <w:pPr>
              <w:pStyle w:val="ListParagraph"/>
              <w:numPr>
                <w:ilvl w:val="0"/>
                <w:numId w:val="18"/>
              </w:numPr>
              <w:tabs>
                <w:tab w:val="left" w:pos="815"/>
              </w:tabs>
              <w:spacing w:after="80"/>
            </w:pPr>
            <w:r w:rsidRPr="00DE329B">
              <w:t xml:space="preserve">The solution </w:t>
            </w:r>
            <w:r w:rsidR="00F003A1">
              <w:t>shall</w:t>
            </w:r>
            <w:r w:rsidR="009E1B62">
              <w:t xml:space="preserve"> </w:t>
            </w:r>
            <w:r w:rsidRPr="00DE329B">
              <w:t xml:space="preserve">process the automated verification request, with no manual intervention, in real-time in less than </w:t>
            </w:r>
            <w:r w:rsidR="00436125">
              <w:t>10</w:t>
            </w:r>
            <w:r w:rsidR="00473B1E" w:rsidRPr="00DE329B">
              <w:t xml:space="preserve"> </w:t>
            </w:r>
            <w:r w:rsidRPr="00DE329B">
              <w:t xml:space="preserve">seconds of hitting the “enter” key, 99 percent of the time. </w:t>
            </w:r>
          </w:p>
          <w:p w14:paraId="0AB04DEB" w14:textId="735369E6" w:rsidR="00372C07" w:rsidRDefault="00DE329B" w:rsidP="006909D2">
            <w:pPr>
              <w:pStyle w:val="ListParagraph"/>
              <w:numPr>
                <w:ilvl w:val="0"/>
                <w:numId w:val="18"/>
              </w:numPr>
              <w:tabs>
                <w:tab w:val="left" w:pos="815"/>
              </w:tabs>
              <w:spacing w:after="80"/>
            </w:pPr>
            <w:r w:rsidRPr="00DE329B">
              <w:t xml:space="preserve">The solution functionality of performing electronic verifications </w:t>
            </w:r>
            <w:r w:rsidR="00F003A1">
              <w:t>shall</w:t>
            </w:r>
            <w:r w:rsidRPr="00DE329B">
              <w:t xml:space="preserve"> be available 24 hours a day, 7 days per week other than </w:t>
            </w:r>
            <w:r w:rsidR="00B53BDA">
              <w:t xml:space="preserve">approved </w:t>
            </w:r>
            <w:r w:rsidRPr="00DE329B">
              <w:t>routine and scheduled maintenance. An eventual contract with the selected Contractor will include a specific service level agreement including a minimum uptime percentage.</w:t>
            </w:r>
          </w:p>
        </w:tc>
        <w:tc>
          <w:tcPr>
            <w:tcW w:w="777" w:type="dxa"/>
          </w:tcPr>
          <w:p w14:paraId="28A9EAD1" w14:textId="4D747120" w:rsidR="00194A8C" w:rsidRDefault="00194A8C" w:rsidP="00B42804">
            <w:pPr>
              <w:spacing w:before="80" w:after="80"/>
              <w:jc w:val="center"/>
              <w:rPr>
                <w:szCs w:val="24"/>
              </w:rPr>
            </w:pPr>
            <w:r>
              <w:rPr>
                <w:szCs w:val="24"/>
              </w:rPr>
              <w:t>M</w:t>
            </w:r>
          </w:p>
        </w:tc>
      </w:tr>
      <w:tr w:rsidR="00194A8C" w14:paraId="7159CA2C" w14:textId="77777777" w:rsidTr="00EB512B">
        <w:tc>
          <w:tcPr>
            <w:tcW w:w="819" w:type="dxa"/>
          </w:tcPr>
          <w:p w14:paraId="6E2CCF90" w14:textId="77777777" w:rsidR="00194A8C" w:rsidRPr="006C65BF" w:rsidRDefault="00194A8C" w:rsidP="006909D2">
            <w:pPr>
              <w:pStyle w:val="ListParagraph"/>
              <w:numPr>
                <w:ilvl w:val="0"/>
                <w:numId w:val="1"/>
              </w:numPr>
              <w:spacing w:before="80" w:after="80"/>
            </w:pPr>
          </w:p>
        </w:tc>
        <w:tc>
          <w:tcPr>
            <w:tcW w:w="7872" w:type="dxa"/>
          </w:tcPr>
          <w:p w14:paraId="4823C425" w14:textId="0C1368D1" w:rsidR="00194A8C" w:rsidRDefault="00194A8C" w:rsidP="00DD05FF">
            <w:pPr>
              <w:spacing w:before="80" w:after="80"/>
            </w:pPr>
            <w:r>
              <w:t xml:space="preserve">The Contractor shall ensure that all </w:t>
            </w:r>
            <w:r w:rsidR="007828A0">
              <w:t xml:space="preserve">stored </w:t>
            </w:r>
            <w:r>
              <w:t xml:space="preserve">system </w:t>
            </w:r>
            <w:r w:rsidR="007828A0">
              <w:t xml:space="preserve">data </w:t>
            </w:r>
            <w:r>
              <w:t xml:space="preserve">is current </w:t>
            </w:r>
            <w:r w:rsidR="007828A0">
              <w:t xml:space="preserve">and made available to Covered California </w:t>
            </w:r>
            <w:r w:rsidR="00DD05FF">
              <w:t>upon request.</w:t>
            </w:r>
          </w:p>
        </w:tc>
        <w:tc>
          <w:tcPr>
            <w:tcW w:w="777" w:type="dxa"/>
          </w:tcPr>
          <w:p w14:paraId="1F288A99" w14:textId="77777777" w:rsidR="00194A8C" w:rsidRDefault="00194A8C" w:rsidP="00194A8C">
            <w:pPr>
              <w:spacing w:before="80" w:after="80"/>
              <w:jc w:val="center"/>
              <w:rPr>
                <w:szCs w:val="24"/>
              </w:rPr>
            </w:pPr>
            <w:r>
              <w:rPr>
                <w:szCs w:val="24"/>
              </w:rPr>
              <w:t>M</w:t>
            </w:r>
          </w:p>
        </w:tc>
      </w:tr>
    </w:tbl>
    <w:p w14:paraId="1CADFBD6" w14:textId="77777777" w:rsidR="00194A8C" w:rsidRDefault="00194A8C" w:rsidP="00194A8C">
      <w:pPr>
        <w:pStyle w:val="Heading1"/>
      </w:pPr>
      <w:r>
        <w:t>Project Management</w:t>
      </w:r>
    </w:p>
    <w:p w14:paraId="59A31256" w14:textId="77777777" w:rsidR="00194A8C" w:rsidRPr="009F50F5" w:rsidRDefault="00194A8C" w:rsidP="00194A8C">
      <w:r>
        <w:t>This section presents requirements related to the Contractor’s project management responsibilities throughout the life of the contract.</w:t>
      </w:r>
    </w:p>
    <w:tbl>
      <w:tblPr>
        <w:tblStyle w:val="TableGrid"/>
        <w:tblW w:w="9468" w:type="dxa"/>
        <w:tblLook w:val="04A0" w:firstRow="1" w:lastRow="0" w:firstColumn="1" w:lastColumn="0" w:noHBand="0" w:noVBand="1"/>
      </w:tblPr>
      <w:tblGrid>
        <w:gridCol w:w="819"/>
        <w:gridCol w:w="7872"/>
        <w:gridCol w:w="777"/>
      </w:tblGrid>
      <w:tr w:rsidR="00194A8C" w:rsidRPr="00D44921" w14:paraId="2A326AE8" w14:textId="77777777" w:rsidTr="00536AFF">
        <w:trPr>
          <w:cantSplit/>
          <w:tblHeader/>
        </w:trPr>
        <w:tc>
          <w:tcPr>
            <w:tcW w:w="819" w:type="dxa"/>
          </w:tcPr>
          <w:p w14:paraId="60036606" w14:textId="77777777" w:rsidR="00194A8C" w:rsidRPr="007E22E3" w:rsidRDefault="00194A8C" w:rsidP="00194A8C">
            <w:pPr>
              <w:spacing w:before="80" w:after="80"/>
              <w:jc w:val="center"/>
              <w:rPr>
                <w:b/>
                <w:szCs w:val="24"/>
              </w:rPr>
            </w:pPr>
            <w:r w:rsidRPr="007E22E3">
              <w:rPr>
                <w:b/>
                <w:szCs w:val="24"/>
              </w:rPr>
              <w:t>#</w:t>
            </w:r>
          </w:p>
        </w:tc>
        <w:tc>
          <w:tcPr>
            <w:tcW w:w="7872" w:type="dxa"/>
          </w:tcPr>
          <w:p w14:paraId="7D6DECE3" w14:textId="0F98342C" w:rsidR="00194A8C" w:rsidRPr="007E22E3" w:rsidRDefault="00194A8C" w:rsidP="0051494F">
            <w:pPr>
              <w:spacing w:before="80" w:after="80"/>
              <w:rPr>
                <w:b/>
                <w:szCs w:val="24"/>
              </w:rPr>
            </w:pPr>
            <w:r w:rsidRPr="007E22E3">
              <w:rPr>
                <w:b/>
                <w:szCs w:val="24"/>
              </w:rPr>
              <w:t>Requirement</w:t>
            </w:r>
            <w:r w:rsidR="0051494F">
              <w:rPr>
                <w:b/>
                <w:szCs w:val="24"/>
              </w:rPr>
              <w:t xml:space="preserve"> </w:t>
            </w:r>
            <w:r w:rsidR="0051494F" w:rsidRPr="0051494F">
              <w:rPr>
                <w:b/>
                <w:szCs w:val="24"/>
              </w:rPr>
              <w:t>7</w:t>
            </w:r>
            <w:r w:rsidR="0051494F">
              <w:rPr>
                <w:b/>
                <w:szCs w:val="24"/>
              </w:rPr>
              <w:t xml:space="preserve"> </w:t>
            </w:r>
            <w:r w:rsidR="0051494F" w:rsidRPr="0051494F">
              <w:rPr>
                <w:b/>
                <w:szCs w:val="24"/>
              </w:rPr>
              <w:t>Project Management</w:t>
            </w:r>
          </w:p>
        </w:tc>
        <w:tc>
          <w:tcPr>
            <w:tcW w:w="777" w:type="dxa"/>
          </w:tcPr>
          <w:p w14:paraId="7D25B234" w14:textId="77777777" w:rsidR="00194A8C" w:rsidRPr="007E22E3" w:rsidRDefault="00194A8C" w:rsidP="00194A8C">
            <w:pPr>
              <w:spacing w:before="80" w:after="80"/>
              <w:jc w:val="center"/>
              <w:rPr>
                <w:b/>
                <w:szCs w:val="24"/>
              </w:rPr>
            </w:pPr>
            <w:r>
              <w:rPr>
                <w:b/>
                <w:szCs w:val="24"/>
              </w:rPr>
              <w:t>Type</w:t>
            </w:r>
          </w:p>
        </w:tc>
      </w:tr>
      <w:tr w:rsidR="00194A8C" w14:paraId="4D823520" w14:textId="77777777" w:rsidTr="00536AFF">
        <w:tc>
          <w:tcPr>
            <w:tcW w:w="819" w:type="dxa"/>
          </w:tcPr>
          <w:p w14:paraId="6B3BFD0D" w14:textId="77777777" w:rsidR="00194A8C" w:rsidRPr="006C65BF" w:rsidRDefault="00194A8C" w:rsidP="006909D2">
            <w:pPr>
              <w:pStyle w:val="ListParagraph"/>
              <w:numPr>
                <w:ilvl w:val="0"/>
                <w:numId w:val="1"/>
              </w:numPr>
              <w:spacing w:before="80" w:after="80"/>
            </w:pPr>
          </w:p>
        </w:tc>
        <w:tc>
          <w:tcPr>
            <w:tcW w:w="7872" w:type="dxa"/>
          </w:tcPr>
          <w:p w14:paraId="7767D374" w14:textId="75FDC49F" w:rsidR="00194A8C" w:rsidRPr="006C65BF" w:rsidRDefault="00194A8C" w:rsidP="00536AFF">
            <w:pPr>
              <w:spacing w:before="80" w:after="80"/>
              <w:rPr>
                <w:rFonts w:ascii="Calibri" w:hAnsi="Calibri"/>
              </w:rPr>
            </w:pPr>
            <w:r>
              <w:t xml:space="preserve">The Contractor shall manage the project in accordance with the </w:t>
            </w:r>
            <w:r w:rsidR="00536AFF">
              <w:t xml:space="preserve">project management standards Contractor has identified for this engagement and as </w:t>
            </w:r>
            <w:r>
              <w:t>described in its Project Management Plan.</w:t>
            </w:r>
          </w:p>
        </w:tc>
        <w:tc>
          <w:tcPr>
            <w:tcW w:w="777" w:type="dxa"/>
          </w:tcPr>
          <w:p w14:paraId="65281388" w14:textId="77777777" w:rsidR="00194A8C" w:rsidRDefault="00194A8C" w:rsidP="00194A8C">
            <w:pPr>
              <w:spacing w:before="80" w:after="80"/>
              <w:jc w:val="center"/>
              <w:rPr>
                <w:szCs w:val="24"/>
              </w:rPr>
            </w:pPr>
            <w:r>
              <w:rPr>
                <w:szCs w:val="24"/>
              </w:rPr>
              <w:t>M</w:t>
            </w:r>
          </w:p>
        </w:tc>
      </w:tr>
      <w:tr w:rsidR="00194A8C" w14:paraId="190D9E1F" w14:textId="77777777" w:rsidTr="00536AFF">
        <w:tc>
          <w:tcPr>
            <w:tcW w:w="819" w:type="dxa"/>
          </w:tcPr>
          <w:p w14:paraId="173CFBF9" w14:textId="77777777" w:rsidR="00194A8C" w:rsidRPr="006C65BF" w:rsidRDefault="00194A8C" w:rsidP="006909D2">
            <w:pPr>
              <w:pStyle w:val="ListParagraph"/>
              <w:numPr>
                <w:ilvl w:val="0"/>
                <w:numId w:val="1"/>
              </w:numPr>
              <w:spacing w:before="80" w:after="80"/>
            </w:pPr>
          </w:p>
        </w:tc>
        <w:tc>
          <w:tcPr>
            <w:tcW w:w="7872" w:type="dxa"/>
          </w:tcPr>
          <w:p w14:paraId="199B2FCA" w14:textId="05E5E36C" w:rsidR="00194A8C" w:rsidRDefault="00194A8C" w:rsidP="00194A8C">
            <w:pPr>
              <w:spacing w:before="80" w:after="80"/>
            </w:pPr>
            <w:r>
              <w:t>Contractor shall prepare and submit a weekly status report describing the week’s activities no later than Tuesday of the following week.</w:t>
            </w:r>
            <w:r w:rsidR="001B18FF">
              <w:t xml:space="preserve"> Covered California shall own all status reports provided by Contractor pursuant to this Agreement.</w:t>
            </w:r>
          </w:p>
        </w:tc>
        <w:tc>
          <w:tcPr>
            <w:tcW w:w="777" w:type="dxa"/>
          </w:tcPr>
          <w:p w14:paraId="718511ED" w14:textId="77777777" w:rsidR="00194A8C" w:rsidRDefault="00194A8C" w:rsidP="00194A8C">
            <w:pPr>
              <w:spacing w:before="80" w:after="80"/>
              <w:jc w:val="center"/>
              <w:rPr>
                <w:szCs w:val="24"/>
              </w:rPr>
            </w:pPr>
            <w:r>
              <w:rPr>
                <w:szCs w:val="24"/>
              </w:rPr>
              <w:t>M</w:t>
            </w:r>
          </w:p>
        </w:tc>
      </w:tr>
      <w:tr w:rsidR="00194A8C" w14:paraId="016CFB4E" w14:textId="77777777" w:rsidTr="00536AFF">
        <w:tc>
          <w:tcPr>
            <w:tcW w:w="819" w:type="dxa"/>
          </w:tcPr>
          <w:p w14:paraId="3A77C9D4" w14:textId="77777777" w:rsidR="00194A8C" w:rsidRPr="006C65BF" w:rsidRDefault="00194A8C" w:rsidP="006909D2">
            <w:pPr>
              <w:pStyle w:val="ListParagraph"/>
              <w:numPr>
                <w:ilvl w:val="0"/>
                <w:numId w:val="1"/>
              </w:numPr>
              <w:spacing w:before="80" w:after="80"/>
            </w:pPr>
          </w:p>
        </w:tc>
        <w:tc>
          <w:tcPr>
            <w:tcW w:w="7872" w:type="dxa"/>
          </w:tcPr>
          <w:p w14:paraId="20869732" w14:textId="5F879E0D" w:rsidR="00194A8C" w:rsidRDefault="00194A8C" w:rsidP="00B14D87">
            <w:pPr>
              <w:spacing w:before="80" w:after="80"/>
            </w:pPr>
            <w:r>
              <w:t>The Contractor shall prepare and submit a monthly status report due no later than the tenth (10</w:t>
            </w:r>
            <w:r w:rsidRPr="00D93052">
              <w:rPr>
                <w:vertAlign w:val="superscript"/>
              </w:rPr>
              <w:t>th</w:t>
            </w:r>
            <w:r>
              <w:t>) of the following month</w:t>
            </w:r>
            <w:r w:rsidR="00647641">
              <w:t xml:space="preserve"> that tracks </w:t>
            </w:r>
            <w:r w:rsidR="00C95DD7">
              <w:t xml:space="preserve">the </w:t>
            </w:r>
            <w:r w:rsidR="00B14D87">
              <w:t xml:space="preserve">Project Workplan task </w:t>
            </w:r>
            <w:r w:rsidR="00647641">
              <w:t>achievement and includes updates to the Project Workplan</w:t>
            </w:r>
            <w:r>
              <w:t>.</w:t>
            </w:r>
          </w:p>
        </w:tc>
        <w:tc>
          <w:tcPr>
            <w:tcW w:w="777" w:type="dxa"/>
          </w:tcPr>
          <w:p w14:paraId="66631016" w14:textId="77777777" w:rsidR="00194A8C" w:rsidRDefault="00194A8C" w:rsidP="00194A8C">
            <w:pPr>
              <w:spacing w:before="80" w:after="80"/>
              <w:jc w:val="center"/>
              <w:rPr>
                <w:szCs w:val="24"/>
              </w:rPr>
            </w:pPr>
            <w:r>
              <w:rPr>
                <w:szCs w:val="24"/>
              </w:rPr>
              <w:t>M</w:t>
            </w:r>
          </w:p>
        </w:tc>
      </w:tr>
      <w:tr w:rsidR="00194A8C" w14:paraId="6E7A78AC" w14:textId="77777777" w:rsidTr="00536AFF">
        <w:tc>
          <w:tcPr>
            <w:tcW w:w="819" w:type="dxa"/>
          </w:tcPr>
          <w:p w14:paraId="1D2D4320" w14:textId="77777777" w:rsidR="00194A8C" w:rsidRPr="006C65BF" w:rsidRDefault="00194A8C" w:rsidP="006909D2">
            <w:pPr>
              <w:pStyle w:val="ListParagraph"/>
              <w:numPr>
                <w:ilvl w:val="0"/>
                <w:numId w:val="1"/>
              </w:numPr>
              <w:spacing w:before="80" w:after="80"/>
            </w:pPr>
          </w:p>
        </w:tc>
        <w:tc>
          <w:tcPr>
            <w:tcW w:w="7872" w:type="dxa"/>
          </w:tcPr>
          <w:p w14:paraId="6C74F618" w14:textId="77777777" w:rsidR="00194A8C" w:rsidRDefault="00194A8C" w:rsidP="00194A8C">
            <w:pPr>
              <w:spacing w:before="80" w:after="80"/>
            </w:pPr>
            <w:r w:rsidRPr="00C3541C">
              <w:t>The Contractor shall participate in all formal and recurring project meetings</w:t>
            </w:r>
            <w:r>
              <w:t xml:space="preserve"> </w:t>
            </w:r>
            <w:r w:rsidRPr="00C3541C">
              <w:t xml:space="preserve">or as requested by </w:t>
            </w:r>
            <w:r>
              <w:t>Covered California</w:t>
            </w:r>
            <w:r w:rsidRPr="00C3541C">
              <w:t xml:space="preserve"> Project Director. </w:t>
            </w:r>
          </w:p>
        </w:tc>
        <w:tc>
          <w:tcPr>
            <w:tcW w:w="777" w:type="dxa"/>
          </w:tcPr>
          <w:p w14:paraId="5E11DDE5" w14:textId="77777777" w:rsidR="00194A8C" w:rsidRDefault="00194A8C" w:rsidP="00194A8C">
            <w:pPr>
              <w:spacing w:before="80" w:after="80"/>
              <w:jc w:val="center"/>
              <w:rPr>
                <w:szCs w:val="24"/>
              </w:rPr>
            </w:pPr>
            <w:r>
              <w:rPr>
                <w:szCs w:val="24"/>
              </w:rPr>
              <w:t>M</w:t>
            </w:r>
          </w:p>
        </w:tc>
      </w:tr>
      <w:tr w:rsidR="00194A8C" w14:paraId="76F349F9" w14:textId="77777777" w:rsidTr="00536AFF">
        <w:tc>
          <w:tcPr>
            <w:tcW w:w="819" w:type="dxa"/>
          </w:tcPr>
          <w:p w14:paraId="6B74608F" w14:textId="77777777" w:rsidR="00194A8C" w:rsidRPr="006C65BF" w:rsidRDefault="00194A8C" w:rsidP="006909D2">
            <w:pPr>
              <w:pStyle w:val="ListParagraph"/>
              <w:numPr>
                <w:ilvl w:val="0"/>
                <w:numId w:val="1"/>
              </w:numPr>
              <w:spacing w:before="80" w:after="80"/>
            </w:pPr>
          </w:p>
        </w:tc>
        <w:tc>
          <w:tcPr>
            <w:tcW w:w="7872" w:type="dxa"/>
          </w:tcPr>
          <w:p w14:paraId="6AA93460" w14:textId="25362EC5" w:rsidR="00194A8C" w:rsidRPr="00C3541C" w:rsidRDefault="00194A8C" w:rsidP="00194A8C">
            <w:pPr>
              <w:spacing w:before="80" w:after="80"/>
            </w:pPr>
            <w:r w:rsidRPr="00C3541C">
              <w:t>The Contractor shall attend formal project meetings onsite in Sacramento</w:t>
            </w:r>
            <w:r>
              <w:t xml:space="preserve">, </w:t>
            </w:r>
            <w:r w:rsidRPr="00C3541C">
              <w:t>California</w:t>
            </w:r>
            <w:r>
              <w:t xml:space="preserve"> </w:t>
            </w:r>
            <w:r w:rsidRPr="00C3541C">
              <w:t>or</w:t>
            </w:r>
            <w:r>
              <w:t>,</w:t>
            </w:r>
            <w:r w:rsidRPr="00C3541C">
              <w:t xml:space="preserve"> with prior State Project Director approval</w:t>
            </w:r>
            <w:r w:rsidR="006A1796">
              <w:t>,</w:t>
            </w:r>
            <w:r>
              <w:t xml:space="preserve"> </w:t>
            </w:r>
            <w:r w:rsidRPr="00C3541C">
              <w:t xml:space="preserve">via teleconference or videoconference. </w:t>
            </w:r>
          </w:p>
        </w:tc>
        <w:tc>
          <w:tcPr>
            <w:tcW w:w="777" w:type="dxa"/>
          </w:tcPr>
          <w:p w14:paraId="784B2C66" w14:textId="77777777" w:rsidR="00194A8C" w:rsidRDefault="00194A8C" w:rsidP="00194A8C">
            <w:pPr>
              <w:spacing w:before="80" w:after="80"/>
              <w:jc w:val="center"/>
              <w:rPr>
                <w:szCs w:val="24"/>
              </w:rPr>
            </w:pPr>
            <w:r>
              <w:rPr>
                <w:szCs w:val="24"/>
              </w:rPr>
              <w:t>M</w:t>
            </w:r>
          </w:p>
        </w:tc>
      </w:tr>
      <w:tr w:rsidR="00194A8C" w14:paraId="2D845212" w14:textId="77777777" w:rsidTr="00536AFF">
        <w:tc>
          <w:tcPr>
            <w:tcW w:w="819" w:type="dxa"/>
          </w:tcPr>
          <w:p w14:paraId="6E69DEA6" w14:textId="77777777" w:rsidR="00194A8C" w:rsidRPr="006C65BF" w:rsidRDefault="00194A8C" w:rsidP="006909D2">
            <w:pPr>
              <w:pStyle w:val="ListParagraph"/>
              <w:numPr>
                <w:ilvl w:val="0"/>
                <w:numId w:val="1"/>
              </w:numPr>
              <w:spacing w:before="80" w:after="80"/>
            </w:pPr>
          </w:p>
        </w:tc>
        <w:tc>
          <w:tcPr>
            <w:tcW w:w="7872" w:type="dxa"/>
          </w:tcPr>
          <w:p w14:paraId="6E8F769F" w14:textId="77777777" w:rsidR="00194A8C" w:rsidRPr="00C3541C" w:rsidRDefault="00194A8C" w:rsidP="00194A8C">
            <w:pPr>
              <w:spacing w:before="80" w:after="80"/>
            </w:pPr>
            <w:r w:rsidRPr="00C3541C">
              <w:t xml:space="preserve">The Contractor shall develop and deliver project-related presentations to </w:t>
            </w:r>
            <w:r>
              <w:t>Exchange</w:t>
            </w:r>
            <w:r w:rsidRPr="00C3541C">
              <w:t xml:space="preserve"> executives and other State and federal stakeholders</w:t>
            </w:r>
            <w:r>
              <w:t xml:space="preserve"> </w:t>
            </w:r>
            <w:r w:rsidRPr="00C3541C">
              <w:t xml:space="preserve">as requested by </w:t>
            </w:r>
            <w:r>
              <w:t>Covered California</w:t>
            </w:r>
            <w:r w:rsidRPr="00C3541C">
              <w:t xml:space="preserve"> Project Director.</w:t>
            </w:r>
          </w:p>
        </w:tc>
        <w:tc>
          <w:tcPr>
            <w:tcW w:w="777" w:type="dxa"/>
          </w:tcPr>
          <w:p w14:paraId="10C69665" w14:textId="77777777" w:rsidR="00194A8C" w:rsidRDefault="00194A8C" w:rsidP="00194A8C">
            <w:pPr>
              <w:spacing w:before="80" w:after="80"/>
              <w:jc w:val="center"/>
              <w:rPr>
                <w:szCs w:val="24"/>
              </w:rPr>
            </w:pPr>
            <w:r>
              <w:rPr>
                <w:szCs w:val="24"/>
              </w:rPr>
              <w:t>M</w:t>
            </w:r>
          </w:p>
        </w:tc>
      </w:tr>
      <w:tr w:rsidR="00194A8C" w14:paraId="7082C478" w14:textId="77777777" w:rsidTr="00536AFF">
        <w:tc>
          <w:tcPr>
            <w:tcW w:w="819" w:type="dxa"/>
          </w:tcPr>
          <w:p w14:paraId="484D4AEA" w14:textId="77777777" w:rsidR="00194A8C" w:rsidRPr="006C65BF" w:rsidRDefault="00194A8C" w:rsidP="006909D2">
            <w:pPr>
              <w:pStyle w:val="ListParagraph"/>
              <w:numPr>
                <w:ilvl w:val="0"/>
                <w:numId w:val="1"/>
              </w:numPr>
              <w:spacing w:before="80" w:after="80"/>
            </w:pPr>
          </w:p>
        </w:tc>
        <w:tc>
          <w:tcPr>
            <w:tcW w:w="7872" w:type="dxa"/>
          </w:tcPr>
          <w:p w14:paraId="583FCCB2" w14:textId="77777777" w:rsidR="00194A8C" w:rsidRPr="00C3541C" w:rsidRDefault="00194A8C" w:rsidP="00194A8C">
            <w:pPr>
              <w:spacing w:before="80" w:after="80"/>
            </w:pPr>
            <w:bookmarkStart w:id="7" w:name="_Toc453760102"/>
            <w:bookmarkStart w:id="8" w:name="_Toc459025980"/>
            <w:bookmarkStart w:id="9" w:name="_Toc460413523"/>
            <w:r w:rsidRPr="00C3541C">
              <w:t xml:space="preserve">The </w:t>
            </w:r>
            <w:bookmarkEnd w:id="7"/>
            <w:bookmarkEnd w:id="8"/>
            <w:bookmarkEnd w:id="9"/>
            <w:r w:rsidRPr="00C3541C">
              <w:t>Contractor shall use a</w:t>
            </w:r>
            <w:r>
              <w:t>n Exchange</w:t>
            </w:r>
            <w:r w:rsidRPr="00C3541C">
              <w:t>-designated project repository to store</w:t>
            </w:r>
            <w:r>
              <w:t xml:space="preserve">, </w:t>
            </w:r>
            <w:r w:rsidRPr="00C3541C">
              <w:t>organize</w:t>
            </w:r>
            <w:r>
              <w:t xml:space="preserve">, </w:t>
            </w:r>
            <w:r w:rsidRPr="00C3541C">
              <w:t>and collaborate on project information</w:t>
            </w:r>
            <w:r>
              <w:t xml:space="preserve"> </w:t>
            </w:r>
            <w:r w:rsidRPr="00C3541C">
              <w:t>documents</w:t>
            </w:r>
            <w:r>
              <w:t xml:space="preserve"> </w:t>
            </w:r>
            <w:r w:rsidRPr="00C3541C">
              <w:t>and work products for the duration of the contract</w:t>
            </w:r>
            <w:r>
              <w:t>.</w:t>
            </w:r>
          </w:p>
        </w:tc>
        <w:tc>
          <w:tcPr>
            <w:tcW w:w="777" w:type="dxa"/>
          </w:tcPr>
          <w:p w14:paraId="229CB2C4" w14:textId="77777777" w:rsidR="00194A8C" w:rsidRDefault="00194A8C" w:rsidP="00194A8C">
            <w:pPr>
              <w:spacing w:before="80" w:after="80"/>
              <w:jc w:val="center"/>
              <w:rPr>
                <w:szCs w:val="24"/>
              </w:rPr>
            </w:pPr>
            <w:r>
              <w:rPr>
                <w:szCs w:val="24"/>
              </w:rPr>
              <w:t>M</w:t>
            </w:r>
          </w:p>
        </w:tc>
      </w:tr>
    </w:tbl>
    <w:p w14:paraId="63B8236E" w14:textId="77777777" w:rsidR="00194A8C" w:rsidRDefault="00194A8C" w:rsidP="00194A8C">
      <w:pPr>
        <w:pStyle w:val="Heading1"/>
      </w:pPr>
      <w:r>
        <w:t>Project Staffing</w:t>
      </w:r>
    </w:p>
    <w:p w14:paraId="2A342C46" w14:textId="77777777" w:rsidR="00194A8C" w:rsidRPr="009F50F5" w:rsidRDefault="00194A8C" w:rsidP="00194A8C">
      <w:r>
        <w:t>This section presents requirements related to the project team required and the minimum qualifications for each position.</w:t>
      </w:r>
    </w:p>
    <w:tbl>
      <w:tblPr>
        <w:tblStyle w:val="TableGrid"/>
        <w:tblW w:w="9468" w:type="dxa"/>
        <w:tblLook w:val="04A0" w:firstRow="1" w:lastRow="0" w:firstColumn="1" w:lastColumn="0" w:noHBand="0" w:noVBand="1"/>
      </w:tblPr>
      <w:tblGrid>
        <w:gridCol w:w="818"/>
        <w:gridCol w:w="7873"/>
        <w:gridCol w:w="777"/>
      </w:tblGrid>
      <w:tr w:rsidR="00194A8C" w:rsidRPr="00D44921" w14:paraId="1DFA940B" w14:textId="77777777" w:rsidTr="005A1E55">
        <w:trPr>
          <w:cantSplit/>
          <w:tblHeader/>
        </w:trPr>
        <w:tc>
          <w:tcPr>
            <w:tcW w:w="818" w:type="dxa"/>
          </w:tcPr>
          <w:p w14:paraId="2E932FD4" w14:textId="77777777" w:rsidR="00194A8C" w:rsidRPr="007E22E3" w:rsidRDefault="00194A8C" w:rsidP="00194A8C">
            <w:pPr>
              <w:spacing w:before="80" w:after="80"/>
              <w:jc w:val="center"/>
              <w:rPr>
                <w:b/>
                <w:szCs w:val="24"/>
              </w:rPr>
            </w:pPr>
            <w:r w:rsidRPr="007E22E3">
              <w:rPr>
                <w:b/>
                <w:szCs w:val="24"/>
              </w:rPr>
              <w:t>#</w:t>
            </w:r>
          </w:p>
        </w:tc>
        <w:tc>
          <w:tcPr>
            <w:tcW w:w="7873" w:type="dxa"/>
          </w:tcPr>
          <w:p w14:paraId="5F9EACE8" w14:textId="4CBEFDE3" w:rsidR="00194A8C" w:rsidRPr="007E22E3" w:rsidRDefault="00194A8C" w:rsidP="00653E59">
            <w:pPr>
              <w:spacing w:before="80" w:after="80"/>
              <w:rPr>
                <w:b/>
                <w:szCs w:val="24"/>
              </w:rPr>
            </w:pPr>
            <w:r w:rsidRPr="007E22E3">
              <w:rPr>
                <w:b/>
                <w:szCs w:val="24"/>
              </w:rPr>
              <w:t>Requirement</w:t>
            </w:r>
            <w:r w:rsidR="00653E59">
              <w:rPr>
                <w:b/>
                <w:szCs w:val="24"/>
              </w:rPr>
              <w:t xml:space="preserve"> 8 </w:t>
            </w:r>
            <w:r w:rsidR="00653E59" w:rsidRPr="00653E59">
              <w:rPr>
                <w:b/>
                <w:szCs w:val="24"/>
              </w:rPr>
              <w:t>Project Staffing</w:t>
            </w:r>
          </w:p>
        </w:tc>
        <w:tc>
          <w:tcPr>
            <w:tcW w:w="777" w:type="dxa"/>
          </w:tcPr>
          <w:p w14:paraId="655C38C4" w14:textId="77777777" w:rsidR="00194A8C" w:rsidRPr="007E22E3" w:rsidRDefault="00194A8C" w:rsidP="00194A8C">
            <w:pPr>
              <w:spacing w:before="80" w:after="80"/>
              <w:jc w:val="center"/>
              <w:rPr>
                <w:b/>
                <w:szCs w:val="24"/>
              </w:rPr>
            </w:pPr>
            <w:r>
              <w:rPr>
                <w:b/>
                <w:szCs w:val="24"/>
              </w:rPr>
              <w:t>Type</w:t>
            </w:r>
          </w:p>
        </w:tc>
      </w:tr>
      <w:tr w:rsidR="00194A8C" w14:paraId="25337D3C" w14:textId="77777777" w:rsidTr="005A1E55">
        <w:tc>
          <w:tcPr>
            <w:tcW w:w="818" w:type="dxa"/>
          </w:tcPr>
          <w:p w14:paraId="310E1F7F" w14:textId="77777777" w:rsidR="00194A8C" w:rsidRPr="006C65BF" w:rsidRDefault="00194A8C" w:rsidP="006909D2">
            <w:pPr>
              <w:pStyle w:val="ListParagraph"/>
              <w:numPr>
                <w:ilvl w:val="0"/>
                <w:numId w:val="1"/>
              </w:numPr>
              <w:spacing w:before="80" w:after="80"/>
            </w:pPr>
          </w:p>
        </w:tc>
        <w:tc>
          <w:tcPr>
            <w:tcW w:w="7873" w:type="dxa"/>
          </w:tcPr>
          <w:p w14:paraId="05DB1924" w14:textId="70C73E79" w:rsidR="00194A8C" w:rsidRDefault="00194A8C" w:rsidP="00194A8C">
            <w:pPr>
              <w:spacing w:before="80" w:after="80"/>
            </w:pPr>
            <w:r>
              <w:t xml:space="preserve">The </w:t>
            </w:r>
            <w:r w:rsidR="00B14D87">
              <w:t>C</w:t>
            </w:r>
            <w:r>
              <w:t>ontractor shall provide the following key staff:</w:t>
            </w:r>
          </w:p>
          <w:p w14:paraId="416030ED" w14:textId="2F17ECA1" w:rsidR="00194A8C" w:rsidRPr="00C856AF" w:rsidRDefault="00194A8C" w:rsidP="006909D2">
            <w:pPr>
              <w:pStyle w:val="ListParagraph"/>
              <w:numPr>
                <w:ilvl w:val="0"/>
                <w:numId w:val="4"/>
              </w:numPr>
              <w:spacing w:before="80" w:after="80"/>
            </w:pPr>
            <w:r w:rsidRPr="00C856AF">
              <w:t>Project Manager</w:t>
            </w:r>
            <w:r w:rsidR="0070002B">
              <w:t>.</w:t>
            </w:r>
          </w:p>
          <w:p w14:paraId="2241CC71" w14:textId="38D5A00D" w:rsidR="00194A8C" w:rsidRPr="00C856AF" w:rsidRDefault="00194A8C" w:rsidP="006909D2">
            <w:pPr>
              <w:pStyle w:val="ListParagraph"/>
              <w:numPr>
                <w:ilvl w:val="0"/>
                <w:numId w:val="4"/>
              </w:numPr>
              <w:spacing w:before="80" w:after="80"/>
            </w:pPr>
            <w:r w:rsidRPr="00C856AF">
              <w:t>Technical Lead</w:t>
            </w:r>
            <w:r w:rsidR="0070002B">
              <w:t>.</w:t>
            </w:r>
          </w:p>
          <w:p w14:paraId="0DF2BDC1" w14:textId="055B7848" w:rsidR="00194A8C" w:rsidRPr="004A775A" w:rsidRDefault="00194A8C" w:rsidP="006909D2">
            <w:pPr>
              <w:pStyle w:val="ListParagraph"/>
              <w:numPr>
                <w:ilvl w:val="0"/>
                <w:numId w:val="4"/>
              </w:numPr>
              <w:spacing w:before="80" w:after="80"/>
              <w:rPr>
                <w:rFonts w:ascii="Calibri" w:hAnsi="Calibri"/>
              </w:rPr>
            </w:pPr>
            <w:r w:rsidRPr="00DA1B98">
              <w:t>Lead Business Analyst</w:t>
            </w:r>
            <w:r w:rsidR="0070002B">
              <w:t>.</w:t>
            </w:r>
          </w:p>
          <w:p w14:paraId="514CC472" w14:textId="1CBDD52C" w:rsidR="004A775A" w:rsidRPr="00DA1B98" w:rsidRDefault="00371FCD" w:rsidP="006909D2">
            <w:pPr>
              <w:pStyle w:val="ListParagraph"/>
              <w:numPr>
                <w:ilvl w:val="0"/>
                <w:numId w:val="4"/>
              </w:numPr>
              <w:spacing w:before="80" w:after="80"/>
              <w:rPr>
                <w:rFonts w:ascii="Calibri" w:hAnsi="Calibri"/>
              </w:rPr>
            </w:pPr>
            <w:r w:rsidRPr="00371FCD">
              <w:t>Insurance Carrier / Data Clearinghouse Liaison</w:t>
            </w:r>
            <w:r w:rsidR="0070002B">
              <w:t>.</w:t>
            </w:r>
          </w:p>
        </w:tc>
        <w:tc>
          <w:tcPr>
            <w:tcW w:w="777" w:type="dxa"/>
          </w:tcPr>
          <w:p w14:paraId="09192880" w14:textId="77777777" w:rsidR="00194A8C" w:rsidRDefault="00194A8C" w:rsidP="00194A8C">
            <w:pPr>
              <w:spacing w:before="80" w:after="80"/>
              <w:jc w:val="center"/>
              <w:rPr>
                <w:szCs w:val="24"/>
              </w:rPr>
            </w:pPr>
            <w:r>
              <w:rPr>
                <w:szCs w:val="24"/>
              </w:rPr>
              <w:t>M</w:t>
            </w:r>
          </w:p>
        </w:tc>
      </w:tr>
      <w:tr w:rsidR="00194A8C" w14:paraId="02A99FA3" w14:textId="77777777" w:rsidTr="005A1E55">
        <w:tc>
          <w:tcPr>
            <w:tcW w:w="818" w:type="dxa"/>
          </w:tcPr>
          <w:p w14:paraId="43582C41" w14:textId="77777777" w:rsidR="00194A8C" w:rsidRPr="006C65BF" w:rsidRDefault="00194A8C" w:rsidP="006909D2">
            <w:pPr>
              <w:pStyle w:val="ListParagraph"/>
              <w:numPr>
                <w:ilvl w:val="0"/>
                <w:numId w:val="1"/>
              </w:numPr>
              <w:spacing w:before="80" w:after="80"/>
            </w:pPr>
          </w:p>
        </w:tc>
        <w:tc>
          <w:tcPr>
            <w:tcW w:w="7873" w:type="dxa"/>
          </w:tcPr>
          <w:p w14:paraId="28A6A211" w14:textId="77777777" w:rsidR="00194A8C" w:rsidRDefault="00194A8C" w:rsidP="00194A8C">
            <w:pPr>
              <w:spacing w:before="80" w:after="80"/>
            </w:pPr>
            <w:r>
              <w:rPr>
                <w:rFonts w:eastAsia="Arial" w:cs="Arial"/>
              </w:rPr>
              <w:t xml:space="preserve">The Contractor’s </w:t>
            </w:r>
            <w:r w:rsidRPr="00F4271E">
              <w:rPr>
                <w:rFonts w:eastAsia="Arial" w:cs="Arial"/>
              </w:rPr>
              <w:t xml:space="preserve">Project Manager </w:t>
            </w:r>
            <w:r>
              <w:rPr>
                <w:rFonts w:eastAsia="Arial" w:cs="Arial"/>
              </w:rPr>
              <w:t>shall</w:t>
            </w:r>
            <w:r w:rsidRPr="00F4271E">
              <w:rPr>
                <w:rFonts w:eastAsia="Arial" w:cs="Arial"/>
              </w:rPr>
              <w:t xml:space="preserve"> have the authority to bind the Contractor’s company contractually.</w:t>
            </w:r>
          </w:p>
        </w:tc>
        <w:tc>
          <w:tcPr>
            <w:tcW w:w="777" w:type="dxa"/>
          </w:tcPr>
          <w:p w14:paraId="1BA42199" w14:textId="77777777" w:rsidR="00194A8C" w:rsidRDefault="00194A8C" w:rsidP="00194A8C">
            <w:pPr>
              <w:spacing w:before="80" w:after="80"/>
              <w:jc w:val="center"/>
              <w:rPr>
                <w:szCs w:val="24"/>
              </w:rPr>
            </w:pPr>
            <w:r>
              <w:rPr>
                <w:szCs w:val="24"/>
              </w:rPr>
              <w:t>M</w:t>
            </w:r>
          </w:p>
        </w:tc>
      </w:tr>
      <w:tr w:rsidR="00194A8C" w14:paraId="4B6A84FD" w14:textId="77777777" w:rsidTr="005A1E55">
        <w:tc>
          <w:tcPr>
            <w:tcW w:w="818" w:type="dxa"/>
          </w:tcPr>
          <w:p w14:paraId="405DD468" w14:textId="77777777" w:rsidR="00194A8C" w:rsidRPr="006C65BF" w:rsidRDefault="00194A8C" w:rsidP="006909D2">
            <w:pPr>
              <w:pStyle w:val="ListParagraph"/>
              <w:numPr>
                <w:ilvl w:val="0"/>
                <w:numId w:val="1"/>
              </w:numPr>
              <w:spacing w:before="80" w:after="80"/>
            </w:pPr>
          </w:p>
        </w:tc>
        <w:tc>
          <w:tcPr>
            <w:tcW w:w="7873" w:type="dxa"/>
          </w:tcPr>
          <w:p w14:paraId="6AAA695B" w14:textId="77777777" w:rsidR="00194A8C" w:rsidRDefault="00194A8C" w:rsidP="00194A8C">
            <w:pPr>
              <w:spacing w:before="80" w:after="80"/>
              <w:rPr>
                <w:rFonts w:eastAsia="Arial" w:cs="Arial"/>
              </w:rPr>
            </w:pPr>
            <w:r>
              <w:rPr>
                <w:rFonts w:eastAsia="Arial" w:cs="Arial"/>
              </w:rPr>
              <w:t>The Contractor’s k</w:t>
            </w:r>
            <w:r w:rsidRPr="00F4271E">
              <w:rPr>
                <w:rFonts w:eastAsia="Arial" w:cs="Arial"/>
              </w:rPr>
              <w:t xml:space="preserve">ey </w:t>
            </w:r>
            <w:r>
              <w:rPr>
                <w:rFonts w:eastAsia="Arial" w:cs="Arial"/>
              </w:rPr>
              <w:t>s</w:t>
            </w:r>
            <w:r w:rsidRPr="00F4271E">
              <w:rPr>
                <w:rFonts w:eastAsia="Arial" w:cs="Arial"/>
              </w:rPr>
              <w:t xml:space="preserve">taff </w:t>
            </w:r>
            <w:r>
              <w:rPr>
                <w:rFonts w:eastAsia="Arial" w:cs="Arial"/>
              </w:rPr>
              <w:t>shall</w:t>
            </w:r>
            <w:r w:rsidRPr="00F4271E">
              <w:rPr>
                <w:rFonts w:eastAsia="Arial" w:cs="Arial"/>
              </w:rPr>
              <w:t xml:space="preserve"> be available to </w:t>
            </w:r>
            <w:r>
              <w:rPr>
                <w:rFonts w:eastAsia="Arial" w:cs="Arial"/>
              </w:rPr>
              <w:t xml:space="preserve">Covered California </w:t>
            </w:r>
            <w:r w:rsidRPr="00F4271E">
              <w:rPr>
                <w:rFonts w:eastAsia="Arial" w:cs="Arial"/>
              </w:rPr>
              <w:t>during regular business hours</w:t>
            </w:r>
            <w:r>
              <w:rPr>
                <w:rFonts w:eastAsia="Arial" w:cs="Arial"/>
              </w:rPr>
              <w:t>,</w:t>
            </w:r>
            <w:r w:rsidRPr="00F4271E">
              <w:rPr>
                <w:rFonts w:eastAsia="Arial" w:cs="Arial"/>
              </w:rPr>
              <w:t xml:space="preserve"> Monday through Friday from 8:00 a.m. to 5:00 p.m. Pacific Time</w:t>
            </w:r>
            <w:r>
              <w:rPr>
                <w:rFonts w:eastAsia="Arial" w:cs="Arial"/>
              </w:rPr>
              <w:t>.</w:t>
            </w:r>
          </w:p>
        </w:tc>
        <w:tc>
          <w:tcPr>
            <w:tcW w:w="777" w:type="dxa"/>
          </w:tcPr>
          <w:p w14:paraId="2698B528" w14:textId="77777777" w:rsidR="00194A8C" w:rsidRDefault="00194A8C" w:rsidP="00194A8C">
            <w:pPr>
              <w:spacing w:before="80" w:after="80"/>
              <w:jc w:val="center"/>
              <w:rPr>
                <w:szCs w:val="24"/>
              </w:rPr>
            </w:pPr>
            <w:r>
              <w:rPr>
                <w:szCs w:val="24"/>
              </w:rPr>
              <w:t>M</w:t>
            </w:r>
          </w:p>
        </w:tc>
      </w:tr>
      <w:tr w:rsidR="00194A8C" w14:paraId="4E8BE9E4" w14:textId="77777777" w:rsidTr="005A1E55">
        <w:tc>
          <w:tcPr>
            <w:tcW w:w="818" w:type="dxa"/>
          </w:tcPr>
          <w:p w14:paraId="507CC65C" w14:textId="77777777" w:rsidR="00194A8C" w:rsidRPr="006C65BF" w:rsidRDefault="00194A8C" w:rsidP="006909D2">
            <w:pPr>
              <w:pStyle w:val="ListParagraph"/>
              <w:numPr>
                <w:ilvl w:val="0"/>
                <w:numId w:val="1"/>
              </w:numPr>
              <w:spacing w:before="80" w:after="80"/>
            </w:pPr>
          </w:p>
        </w:tc>
        <w:tc>
          <w:tcPr>
            <w:tcW w:w="7873" w:type="dxa"/>
          </w:tcPr>
          <w:p w14:paraId="5DD29934" w14:textId="77777777" w:rsidR="00194A8C" w:rsidRDefault="00194A8C" w:rsidP="00194A8C">
            <w:pPr>
              <w:spacing w:before="80" w:after="80"/>
              <w:rPr>
                <w:rFonts w:eastAsia="Arial" w:cs="Arial"/>
              </w:rPr>
            </w:pPr>
            <w:r>
              <w:rPr>
                <w:rFonts w:eastAsia="Arial" w:cs="Arial"/>
              </w:rPr>
              <w:t>The Contractor’s k</w:t>
            </w:r>
            <w:r w:rsidRPr="00F4271E">
              <w:rPr>
                <w:rFonts w:eastAsia="Arial" w:cs="Arial"/>
              </w:rPr>
              <w:t xml:space="preserve">ey </w:t>
            </w:r>
            <w:r>
              <w:rPr>
                <w:rFonts w:eastAsia="Arial" w:cs="Arial"/>
              </w:rPr>
              <w:t>s</w:t>
            </w:r>
            <w:r w:rsidRPr="00F4271E">
              <w:rPr>
                <w:rFonts w:eastAsia="Arial" w:cs="Arial"/>
              </w:rPr>
              <w:t xml:space="preserve">taff </w:t>
            </w:r>
            <w:r>
              <w:rPr>
                <w:rFonts w:eastAsia="Arial" w:cs="Arial"/>
              </w:rPr>
              <w:t>shall</w:t>
            </w:r>
            <w:r w:rsidRPr="00F4271E">
              <w:rPr>
                <w:rFonts w:eastAsia="Arial" w:cs="Arial"/>
              </w:rPr>
              <w:t xml:space="preserve"> complete and submit the Statement of Economic Interests (Form 700) annually to the </w:t>
            </w:r>
            <w:r>
              <w:rPr>
                <w:rFonts w:eastAsia="Arial" w:cs="Arial"/>
              </w:rPr>
              <w:t>Covered California</w:t>
            </w:r>
            <w:r w:rsidRPr="004C1569">
              <w:rPr>
                <w:rFonts w:cs="Arial"/>
              </w:rPr>
              <w:t xml:space="preserve"> Project Director or</w:t>
            </w:r>
            <w:r w:rsidRPr="004C1569">
              <w:t xml:space="preserve"> designee</w:t>
            </w:r>
            <w:r w:rsidRPr="00F4271E">
              <w:rPr>
                <w:rFonts w:eastAsia="Arial" w:cs="Arial"/>
              </w:rPr>
              <w:t>.</w:t>
            </w:r>
          </w:p>
        </w:tc>
        <w:tc>
          <w:tcPr>
            <w:tcW w:w="777" w:type="dxa"/>
          </w:tcPr>
          <w:p w14:paraId="734C3B4D" w14:textId="77777777" w:rsidR="00194A8C" w:rsidRDefault="00194A8C" w:rsidP="00194A8C">
            <w:pPr>
              <w:spacing w:before="80" w:after="80"/>
              <w:jc w:val="center"/>
              <w:rPr>
                <w:szCs w:val="24"/>
              </w:rPr>
            </w:pPr>
            <w:r>
              <w:rPr>
                <w:szCs w:val="24"/>
              </w:rPr>
              <w:t>M</w:t>
            </w:r>
          </w:p>
        </w:tc>
      </w:tr>
      <w:tr w:rsidR="00194A8C" w14:paraId="411C885D" w14:textId="77777777" w:rsidTr="005A1E55">
        <w:tc>
          <w:tcPr>
            <w:tcW w:w="818" w:type="dxa"/>
          </w:tcPr>
          <w:p w14:paraId="68989F7A" w14:textId="77777777" w:rsidR="00194A8C" w:rsidRPr="006C65BF" w:rsidRDefault="00194A8C" w:rsidP="006909D2">
            <w:pPr>
              <w:pStyle w:val="ListParagraph"/>
              <w:numPr>
                <w:ilvl w:val="0"/>
                <w:numId w:val="1"/>
              </w:numPr>
              <w:spacing w:before="80" w:after="80"/>
            </w:pPr>
          </w:p>
        </w:tc>
        <w:tc>
          <w:tcPr>
            <w:tcW w:w="7873" w:type="dxa"/>
          </w:tcPr>
          <w:p w14:paraId="422AE862" w14:textId="77777777" w:rsidR="00194A8C" w:rsidRDefault="00194A8C" w:rsidP="00194A8C">
            <w:pPr>
              <w:spacing w:before="80" w:after="80"/>
              <w:rPr>
                <w:rFonts w:eastAsia="Arial" w:cs="Arial"/>
              </w:rPr>
            </w:pPr>
            <w:r>
              <w:rPr>
                <w:rFonts w:eastAsia="Arial" w:cs="Arial"/>
              </w:rPr>
              <w:t>The Contractor’s</w:t>
            </w:r>
            <w:r w:rsidRPr="00F4271E">
              <w:rPr>
                <w:rFonts w:eastAsia="Arial" w:cs="Arial"/>
              </w:rPr>
              <w:t xml:space="preserve"> </w:t>
            </w:r>
            <w:r>
              <w:rPr>
                <w:rFonts w:eastAsia="Arial" w:cs="Arial"/>
              </w:rPr>
              <w:t>k</w:t>
            </w:r>
            <w:r w:rsidRPr="00111BAE">
              <w:rPr>
                <w:rFonts w:eastAsia="Arial" w:cs="Arial"/>
              </w:rPr>
              <w:t xml:space="preserve">ey </w:t>
            </w:r>
            <w:r>
              <w:rPr>
                <w:rFonts w:eastAsia="Arial" w:cs="Arial"/>
              </w:rPr>
              <w:t>s</w:t>
            </w:r>
            <w:r w:rsidRPr="00111BAE">
              <w:rPr>
                <w:rFonts w:eastAsia="Arial" w:cs="Arial"/>
              </w:rPr>
              <w:t>taff shall complete</w:t>
            </w:r>
            <w:r>
              <w:rPr>
                <w:rFonts w:eastAsia="Arial" w:cs="Arial"/>
              </w:rPr>
              <w:t xml:space="preserve"> the State’s</w:t>
            </w:r>
            <w:r w:rsidRPr="00111BAE">
              <w:rPr>
                <w:rFonts w:eastAsia="Arial" w:cs="Arial"/>
              </w:rPr>
              <w:t xml:space="preserve"> online Ethics Training Course</w:t>
            </w:r>
            <w:r>
              <w:rPr>
                <w:rFonts w:eastAsia="Arial" w:cs="Arial"/>
              </w:rPr>
              <w:t>, for State officials,</w:t>
            </w:r>
            <w:r w:rsidRPr="00111BAE">
              <w:rPr>
                <w:rFonts w:cs="Arial"/>
              </w:rPr>
              <w:t xml:space="preserve"> </w:t>
            </w:r>
            <w:r w:rsidRPr="00111BAE">
              <w:rPr>
                <w:rFonts w:eastAsia="Arial" w:cs="Arial"/>
              </w:rPr>
              <w:t xml:space="preserve">at </w:t>
            </w:r>
            <w:hyperlink r:id="rId11" w:history="1">
              <w:r w:rsidRPr="00111BAE">
                <w:rPr>
                  <w:rStyle w:val="Hyperlink"/>
                  <w:rFonts w:eastAsia="Arial" w:cs="Arial"/>
                </w:rPr>
                <w:t>http://oag.ca.gov/ethics</w:t>
              </w:r>
            </w:hyperlink>
            <w:r w:rsidRPr="00111BAE">
              <w:rPr>
                <w:rFonts w:eastAsia="Arial" w:cs="Arial"/>
              </w:rPr>
              <w:t xml:space="preserve"> and submit</w:t>
            </w:r>
            <w:r w:rsidRPr="00F4271E">
              <w:rPr>
                <w:rFonts w:eastAsia="Arial" w:cs="Arial"/>
              </w:rPr>
              <w:t xml:space="preserve"> the certificate of completion to the </w:t>
            </w:r>
            <w:r>
              <w:rPr>
                <w:rFonts w:eastAsia="Arial" w:cs="Arial"/>
              </w:rPr>
              <w:t>Covered California</w:t>
            </w:r>
            <w:r w:rsidRPr="004C1569">
              <w:rPr>
                <w:rFonts w:cs="Arial"/>
              </w:rPr>
              <w:t xml:space="preserve"> Project Director or</w:t>
            </w:r>
            <w:r w:rsidRPr="004C1569">
              <w:t xml:space="preserve"> designee</w:t>
            </w:r>
            <w:r w:rsidRPr="00F4271E" w:rsidDel="00335ABA">
              <w:rPr>
                <w:rFonts w:eastAsia="Arial" w:cs="Arial"/>
              </w:rPr>
              <w:t xml:space="preserve"> </w:t>
            </w:r>
            <w:r>
              <w:rPr>
                <w:rFonts w:eastAsia="Arial" w:cs="Arial"/>
              </w:rPr>
              <w:t>e</w:t>
            </w:r>
            <w:r w:rsidRPr="00F4271E">
              <w:rPr>
                <w:rFonts w:eastAsia="Arial" w:cs="Arial"/>
              </w:rPr>
              <w:t>very two years.</w:t>
            </w:r>
          </w:p>
        </w:tc>
        <w:tc>
          <w:tcPr>
            <w:tcW w:w="777" w:type="dxa"/>
          </w:tcPr>
          <w:p w14:paraId="0321C202" w14:textId="77777777" w:rsidR="00194A8C" w:rsidRDefault="00194A8C" w:rsidP="00194A8C">
            <w:pPr>
              <w:spacing w:before="80" w:after="80"/>
              <w:jc w:val="center"/>
              <w:rPr>
                <w:szCs w:val="24"/>
              </w:rPr>
            </w:pPr>
            <w:r>
              <w:rPr>
                <w:szCs w:val="24"/>
              </w:rPr>
              <w:t>M</w:t>
            </w:r>
          </w:p>
        </w:tc>
      </w:tr>
      <w:tr w:rsidR="00194A8C" w14:paraId="2171DC33" w14:textId="77777777" w:rsidTr="005A1E55">
        <w:tc>
          <w:tcPr>
            <w:tcW w:w="818" w:type="dxa"/>
          </w:tcPr>
          <w:p w14:paraId="7EA8361E" w14:textId="77777777" w:rsidR="00194A8C" w:rsidRPr="006C65BF" w:rsidRDefault="00194A8C" w:rsidP="006909D2">
            <w:pPr>
              <w:pStyle w:val="ListParagraph"/>
              <w:numPr>
                <w:ilvl w:val="0"/>
                <w:numId w:val="1"/>
              </w:numPr>
              <w:spacing w:before="80" w:after="80"/>
            </w:pPr>
          </w:p>
        </w:tc>
        <w:tc>
          <w:tcPr>
            <w:tcW w:w="7873" w:type="dxa"/>
          </w:tcPr>
          <w:p w14:paraId="1631280B" w14:textId="52ACD02E" w:rsidR="00194A8C" w:rsidRDefault="00575E1C" w:rsidP="00B77736">
            <w:pPr>
              <w:spacing w:before="80" w:after="80"/>
              <w:rPr>
                <w:rFonts w:eastAsia="Arial" w:cs="Arial"/>
              </w:rPr>
            </w:pPr>
            <w:r w:rsidRPr="009F252C">
              <w:rPr>
                <w:rFonts w:eastAsia="Calibri" w:cs="Arial"/>
              </w:rPr>
              <w:t>The Project Manager shall have</w:t>
            </w:r>
            <w:r>
              <w:rPr>
                <w:rFonts w:eastAsia="Calibri" w:cs="Arial"/>
              </w:rPr>
              <w:t xml:space="preserve"> at least </w:t>
            </w:r>
            <w:r w:rsidRPr="009F252C">
              <w:t xml:space="preserve">five years of experience </w:t>
            </w:r>
            <w:r>
              <w:t xml:space="preserve">as the lead project manager on </w:t>
            </w:r>
            <w:r w:rsidRPr="009F252C">
              <w:t xml:space="preserve">information technology system integration projects </w:t>
            </w:r>
            <w:r>
              <w:t>with automated interfaces to and from multiple data sources and one-time design, development and implementation costs of at least $1 million</w:t>
            </w:r>
            <w:r w:rsidRPr="009F252C">
              <w:t>.</w:t>
            </w:r>
          </w:p>
        </w:tc>
        <w:tc>
          <w:tcPr>
            <w:tcW w:w="777" w:type="dxa"/>
          </w:tcPr>
          <w:p w14:paraId="76D9ED4F" w14:textId="77777777" w:rsidR="00194A8C" w:rsidRDefault="00194A8C" w:rsidP="00194A8C">
            <w:pPr>
              <w:spacing w:before="80" w:after="80"/>
              <w:jc w:val="center"/>
              <w:rPr>
                <w:szCs w:val="24"/>
              </w:rPr>
            </w:pPr>
            <w:r>
              <w:rPr>
                <w:szCs w:val="24"/>
              </w:rPr>
              <w:t>M</w:t>
            </w:r>
          </w:p>
        </w:tc>
      </w:tr>
      <w:tr w:rsidR="00194A8C" w14:paraId="789D4F3D" w14:textId="77777777" w:rsidTr="005A1E55">
        <w:tc>
          <w:tcPr>
            <w:tcW w:w="818" w:type="dxa"/>
          </w:tcPr>
          <w:p w14:paraId="54FAD556" w14:textId="77777777" w:rsidR="00194A8C" w:rsidRPr="006C65BF" w:rsidRDefault="00194A8C" w:rsidP="006909D2">
            <w:pPr>
              <w:pStyle w:val="ListParagraph"/>
              <w:numPr>
                <w:ilvl w:val="0"/>
                <w:numId w:val="1"/>
              </w:numPr>
              <w:spacing w:before="80" w:after="80"/>
            </w:pPr>
          </w:p>
        </w:tc>
        <w:tc>
          <w:tcPr>
            <w:tcW w:w="7873" w:type="dxa"/>
          </w:tcPr>
          <w:p w14:paraId="35D72713" w14:textId="530E6996" w:rsidR="00194A8C" w:rsidRDefault="00575E1C" w:rsidP="003F42AA">
            <w:pPr>
              <w:spacing w:before="80" w:after="80"/>
            </w:pPr>
            <w:r w:rsidRPr="009F252C">
              <w:rPr>
                <w:rFonts w:eastAsia="Calibri" w:cs="Arial"/>
              </w:rPr>
              <w:t xml:space="preserve">The Technical Lead shall have at least </w:t>
            </w:r>
            <w:r>
              <w:rPr>
                <w:rFonts w:eastAsia="Calibri" w:cs="Arial"/>
              </w:rPr>
              <w:t>three</w:t>
            </w:r>
            <w:r w:rsidRPr="009F252C">
              <w:rPr>
                <w:rFonts w:eastAsia="Calibri" w:cs="Arial"/>
              </w:rPr>
              <w:t xml:space="preserve"> years of experience </w:t>
            </w:r>
            <w:r w:rsidRPr="008E1C50">
              <w:rPr>
                <w:rFonts w:eastAsia="Calibri" w:cs="Arial"/>
              </w:rPr>
              <w:t>designing, developing and implementing an electronic verification system of consumer data</w:t>
            </w:r>
            <w:r>
              <w:rPr>
                <w:rFonts w:eastAsia="Calibri" w:cs="Arial"/>
              </w:rPr>
              <w:t xml:space="preserve"> including automated interfaces to and from multiple data sources, preferably related to health care information</w:t>
            </w:r>
            <w:r w:rsidRPr="008E1C50">
              <w:rPr>
                <w:rFonts w:eastAsia="Calibri" w:cs="Arial"/>
              </w:rPr>
              <w:t>.</w:t>
            </w:r>
          </w:p>
        </w:tc>
        <w:tc>
          <w:tcPr>
            <w:tcW w:w="777" w:type="dxa"/>
          </w:tcPr>
          <w:p w14:paraId="1A02CDC9" w14:textId="77777777" w:rsidR="00194A8C" w:rsidRDefault="00194A8C" w:rsidP="00194A8C">
            <w:pPr>
              <w:spacing w:before="80" w:after="80"/>
              <w:jc w:val="center"/>
              <w:rPr>
                <w:szCs w:val="24"/>
              </w:rPr>
            </w:pPr>
            <w:r>
              <w:rPr>
                <w:szCs w:val="24"/>
              </w:rPr>
              <w:t>M</w:t>
            </w:r>
          </w:p>
        </w:tc>
      </w:tr>
      <w:tr w:rsidR="00194A8C" w14:paraId="44E91AD5" w14:textId="77777777" w:rsidTr="005A1E55">
        <w:tc>
          <w:tcPr>
            <w:tcW w:w="818" w:type="dxa"/>
          </w:tcPr>
          <w:p w14:paraId="45F5D258" w14:textId="77777777" w:rsidR="00194A8C" w:rsidRPr="006C65BF" w:rsidRDefault="00194A8C" w:rsidP="006909D2">
            <w:pPr>
              <w:pStyle w:val="ListParagraph"/>
              <w:numPr>
                <w:ilvl w:val="0"/>
                <w:numId w:val="1"/>
              </w:numPr>
              <w:spacing w:before="80" w:after="80"/>
            </w:pPr>
          </w:p>
        </w:tc>
        <w:tc>
          <w:tcPr>
            <w:tcW w:w="7873" w:type="dxa"/>
          </w:tcPr>
          <w:p w14:paraId="02934520" w14:textId="60603CED" w:rsidR="00194A8C" w:rsidRDefault="00194A8C" w:rsidP="00B36BF3">
            <w:pPr>
              <w:spacing w:before="80" w:after="80"/>
            </w:pPr>
            <w:r>
              <w:t xml:space="preserve">The Lead Business Analyst shall have </w:t>
            </w:r>
            <w:r w:rsidR="00B36BF3">
              <w:t xml:space="preserve">at least </w:t>
            </w:r>
            <w:r>
              <w:t xml:space="preserve">three years of experience gathering </w:t>
            </w:r>
            <w:r w:rsidR="00B36BF3">
              <w:t xml:space="preserve">and documenting functional </w:t>
            </w:r>
            <w:r>
              <w:t xml:space="preserve">requirements, </w:t>
            </w:r>
            <w:r w:rsidR="00E51D0B">
              <w:t xml:space="preserve">including for system interfaces, </w:t>
            </w:r>
            <w:r w:rsidR="00B36BF3">
              <w:t>and communicating business requirements to technical staff</w:t>
            </w:r>
            <w:r>
              <w:t>.</w:t>
            </w:r>
          </w:p>
        </w:tc>
        <w:tc>
          <w:tcPr>
            <w:tcW w:w="777" w:type="dxa"/>
          </w:tcPr>
          <w:p w14:paraId="66CF9738" w14:textId="77777777" w:rsidR="00194A8C" w:rsidRDefault="00194A8C" w:rsidP="00194A8C">
            <w:pPr>
              <w:spacing w:before="80" w:after="80"/>
              <w:jc w:val="center"/>
              <w:rPr>
                <w:szCs w:val="24"/>
              </w:rPr>
            </w:pPr>
            <w:r>
              <w:rPr>
                <w:szCs w:val="24"/>
              </w:rPr>
              <w:t>M</w:t>
            </w:r>
          </w:p>
        </w:tc>
      </w:tr>
      <w:tr w:rsidR="00575E1C" w14:paraId="15788C1F" w14:textId="77777777" w:rsidTr="005A1E55">
        <w:tc>
          <w:tcPr>
            <w:tcW w:w="818" w:type="dxa"/>
          </w:tcPr>
          <w:p w14:paraId="1ED1D736" w14:textId="77777777" w:rsidR="00575E1C" w:rsidRPr="006C65BF" w:rsidRDefault="00575E1C" w:rsidP="006909D2">
            <w:pPr>
              <w:pStyle w:val="ListParagraph"/>
              <w:numPr>
                <w:ilvl w:val="0"/>
                <w:numId w:val="1"/>
              </w:numPr>
              <w:spacing w:before="80" w:after="80"/>
            </w:pPr>
          </w:p>
        </w:tc>
        <w:tc>
          <w:tcPr>
            <w:tcW w:w="7873" w:type="dxa"/>
          </w:tcPr>
          <w:p w14:paraId="7339E74A" w14:textId="76CC0AEB" w:rsidR="00575E1C" w:rsidRDefault="00575E1C" w:rsidP="00B36BF3">
            <w:pPr>
              <w:spacing w:before="80" w:after="80"/>
            </w:pPr>
            <w:r w:rsidRPr="000323A9">
              <w:rPr>
                <w:rFonts w:eastAsia="Calibri" w:cs="Arial"/>
              </w:rPr>
              <w:t xml:space="preserve">The Insurance Carrier / Data </w:t>
            </w:r>
            <w:r>
              <w:rPr>
                <w:rFonts w:eastAsia="Calibri" w:cs="Arial"/>
              </w:rPr>
              <w:t>Clearinghouse</w:t>
            </w:r>
            <w:r w:rsidRPr="000323A9">
              <w:rPr>
                <w:rFonts w:eastAsia="Calibri" w:cs="Arial"/>
              </w:rPr>
              <w:t xml:space="preserve"> Liaison shall have at least two years of experience establishing and maintaining data sharing agreements for the purpose of exchanging and/or verifying consumer data, preferably related to health care information.</w:t>
            </w:r>
          </w:p>
        </w:tc>
        <w:tc>
          <w:tcPr>
            <w:tcW w:w="777" w:type="dxa"/>
          </w:tcPr>
          <w:p w14:paraId="0F6AF653" w14:textId="5D5BF14E" w:rsidR="00575E1C" w:rsidRDefault="00D850CF" w:rsidP="00194A8C">
            <w:pPr>
              <w:spacing w:before="80" w:after="80"/>
              <w:jc w:val="center"/>
              <w:rPr>
                <w:szCs w:val="24"/>
              </w:rPr>
            </w:pPr>
            <w:r>
              <w:rPr>
                <w:szCs w:val="24"/>
              </w:rPr>
              <w:t>M</w:t>
            </w:r>
          </w:p>
        </w:tc>
      </w:tr>
    </w:tbl>
    <w:p w14:paraId="3DB745E8" w14:textId="77777777" w:rsidR="00194A8C" w:rsidRDefault="00194A8C" w:rsidP="00194A8C">
      <w:pPr>
        <w:pStyle w:val="Heading1"/>
      </w:pPr>
      <w:r>
        <w:t>Deliverables</w:t>
      </w:r>
    </w:p>
    <w:p w14:paraId="3B0197AB" w14:textId="41367B56" w:rsidR="00194A8C" w:rsidRPr="009F50F5" w:rsidRDefault="00194A8C" w:rsidP="00194A8C">
      <w:r>
        <w:t>This section presents req</w:t>
      </w:r>
      <w:r w:rsidR="001B18FF">
        <w:t>uirements on the D</w:t>
      </w:r>
      <w:r>
        <w:t xml:space="preserve">eliverables that </w:t>
      </w:r>
      <w:r w:rsidR="00F003A1">
        <w:t>shall</w:t>
      </w:r>
      <w:r>
        <w:t xml:space="preserve"> be submitted and maintained during the project.</w:t>
      </w:r>
      <w:r w:rsidR="001B18FF">
        <w:t xml:space="preserve"> Covered California shall own all Deliverables provided by Contractor under this Section.</w:t>
      </w:r>
    </w:p>
    <w:tbl>
      <w:tblPr>
        <w:tblStyle w:val="TableGrid"/>
        <w:tblW w:w="9468" w:type="dxa"/>
        <w:tblLook w:val="04A0" w:firstRow="1" w:lastRow="0" w:firstColumn="1" w:lastColumn="0" w:noHBand="0" w:noVBand="1"/>
      </w:tblPr>
      <w:tblGrid>
        <w:gridCol w:w="936"/>
        <w:gridCol w:w="7755"/>
        <w:gridCol w:w="777"/>
      </w:tblGrid>
      <w:tr w:rsidR="00194A8C" w:rsidRPr="00D44921" w14:paraId="3AE26D83" w14:textId="77777777" w:rsidTr="00541123">
        <w:trPr>
          <w:cantSplit/>
          <w:tblHeader/>
        </w:trPr>
        <w:tc>
          <w:tcPr>
            <w:tcW w:w="936" w:type="dxa"/>
          </w:tcPr>
          <w:p w14:paraId="4724526A" w14:textId="77777777" w:rsidR="00194A8C" w:rsidRPr="007E22E3" w:rsidRDefault="00194A8C" w:rsidP="00194A8C">
            <w:pPr>
              <w:spacing w:before="80" w:after="80"/>
              <w:jc w:val="center"/>
              <w:rPr>
                <w:b/>
                <w:szCs w:val="24"/>
              </w:rPr>
            </w:pPr>
            <w:r w:rsidRPr="007E22E3">
              <w:rPr>
                <w:b/>
                <w:szCs w:val="24"/>
              </w:rPr>
              <w:lastRenderedPageBreak/>
              <w:t>#</w:t>
            </w:r>
          </w:p>
        </w:tc>
        <w:tc>
          <w:tcPr>
            <w:tcW w:w="7755" w:type="dxa"/>
          </w:tcPr>
          <w:p w14:paraId="577A776F" w14:textId="5140290D" w:rsidR="00194A8C" w:rsidRPr="007E22E3" w:rsidRDefault="00194A8C" w:rsidP="00A9764D">
            <w:pPr>
              <w:spacing w:before="80" w:after="80"/>
              <w:rPr>
                <w:b/>
                <w:szCs w:val="24"/>
              </w:rPr>
            </w:pPr>
            <w:r w:rsidRPr="007E22E3">
              <w:rPr>
                <w:b/>
                <w:szCs w:val="24"/>
              </w:rPr>
              <w:t>Requirement</w:t>
            </w:r>
            <w:r w:rsidR="00A9764D">
              <w:rPr>
                <w:b/>
                <w:szCs w:val="24"/>
              </w:rPr>
              <w:t xml:space="preserve"> </w:t>
            </w:r>
            <w:r w:rsidR="00A9764D" w:rsidRPr="00A9764D">
              <w:rPr>
                <w:b/>
                <w:szCs w:val="24"/>
              </w:rPr>
              <w:t>9</w:t>
            </w:r>
            <w:r w:rsidR="00A9764D">
              <w:rPr>
                <w:b/>
                <w:szCs w:val="24"/>
              </w:rPr>
              <w:t xml:space="preserve"> </w:t>
            </w:r>
            <w:r w:rsidR="00A9764D" w:rsidRPr="00A9764D">
              <w:rPr>
                <w:b/>
                <w:szCs w:val="24"/>
              </w:rPr>
              <w:t>Deliverables</w:t>
            </w:r>
          </w:p>
        </w:tc>
        <w:tc>
          <w:tcPr>
            <w:tcW w:w="777" w:type="dxa"/>
          </w:tcPr>
          <w:p w14:paraId="1044CFBE" w14:textId="77777777" w:rsidR="00194A8C" w:rsidRPr="007E22E3" w:rsidRDefault="00194A8C" w:rsidP="00194A8C">
            <w:pPr>
              <w:spacing w:before="80" w:after="80"/>
              <w:jc w:val="center"/>
              <w:rPr>
                <w:b/>
                <w:szCs w:val="24"/>
              </w:rPr>
            </w:pPr>
            <w:r>
              <w:rPr>
                <w:b/>
                <w:szCs w:val="24"/>
              </w:rPr>
              <w:t>Type</w:t>
            </w:r>
          </w:p>
        </w:tc>
      </w:tr>
      <w:tr w:rsidR="00194A8C" w14:paraId="7EFC1306" w14:textId="77777777" w:rsidTr="00541123">
        <w:trPr>
          <w:cantSplit/>
        </w:trPr>
        <w:tc>
          <w:tcPr>
            <w:tcW w:w="936" w:type="dxa"/>
          </w:tcPr>
          <w:p w14:paraId="1B900AFE" w14:textId="77777777" w:rsidR="00194A8C" w:rsidRPr="006C65BF" w:rsidRDefault="00194A8C" w:rsidP="006909D2">
            <w:pPr>
              <w:pStyle w:val="ListParagraph"/>
              <w:numPr>
                <w:ilvl w:val="0"/>
                <w:numId w:val="1"/>
              </w:numPr>
              <w:spacing w:before="80" w:after="80"/>
            </w:pPr>
          </w:p>
        </w:tc>
        <w:tc>
          <w:tcPr>
            <w:tcW w:w="7755" w:type="dxa"/>
          </w:tcPr>
          <w:p w14:paraId="000261EF" w14:textId="77777777" w:rsidR="00194A8C" w:rsidRDefault="00194A8C" w:rsidP="00194A8C">
            <w:pPr>
              <w:autoSpaceDE w:val="0"/>
              <w:autoSpaceDN w:val="0"/>
              <w:adjustRightInd w:val="0"/>
              <w:spacing w:before="80" w:after="80"/>
            </w:pPr>
            <w:r>
              <w:t>The Contractor shall prepare and submit the following deliverables:</w:t>
            </w:r>
          </w:p>
          <w:p w14:paraId="7673AF04" w14:textId="701EEE1D" w:rsidR="00194A8C" w:rsidRPr="004917C8" w:rsidRDefault="00194A8C" w:rsidP="006909D2">
            <w:pPr>
              <w:pStyle w:val="ListParagraph"/>
              <w:numPr>
                <w:ilvl w:val="0"/>
                <w:numId w:val="5"/>
              </w:numPr>
              <w:autoSpaceDE w:val="0"/>
              <w:autoSpaceDN w:val="0"/>
              <w:adjustRightInd w:val="0"/>
              <w:spacing w:before="80" w:after="80"/>
            </w:pPr>
            <w:r w:rsidRPr="004917C8">
              <w:t>Project Management Plan</w:t>
            </w:r>
            <w:r w:rsidR="009B4871">
              <w:t xml:space="preserve"> and Final </w:t>
            </w:r>
            <w:r w:rsidR="00C25997">
              <w:t xml:space="preserve">Project </w:t>
            </w:r>
            <w:r w:rsidR="009B4871">
              <w:t>Workplan</w:t>
            </w:r>
            <w:r w:rsidR="008A5BC2">
              <w:t>.</w:t>
            </w:r>
          </w:p>
          <w:p w14:paraId="4F0E1833" w14:textId="168F9DA2" w:rsidR="00194A8C" w:rsidRDefault="00194A8C" w:rsidP="006909D2">
            <w:pPr>
              <w:pStyle w:val="ListParagraph"/>
              <w:numPr>
                <w:ilvl w:val="0"/>
                <w:numId w:val="5"/>
              </w:numPr>
              <w:autoSpaceDE w:val="0"/>
              <w:autoSpaceDN w:val="0"/>
              <w:adjustRightInd w:val="0"/>
              <w:spacing w:before="80" w:after="80"/>
            </w:pPr>
            <w:r w:rsidRPr="004917C8">
              <w:t xml:space="preserve">Requirements Validation </w:t>
            </w:r>
            <w:r w:rsidR="00B61EFB">
              <w:t xml:space="preserve">and Traceability </w:t>
            </w:r>
            <w:r w:rsidRPr="004917C8">
              <w:t>Document</w:t>
            </w:r>
            <w:r w:rsidR="008A5BC2">
              <w:t>.</w:t>
            </w:r>
          </w:p>
          <w:p w14:paraId="6AC34BF2" w14:textId="2CB58644" w:rsidR="00194A8C" w:rsidRDefault="00194A8C" w:rsidP="006909D2">
            <w:pPr>
              <w:pStyle w:val="ListParagraph"/>
              <w:numPr>
                <w:ilvl w:val="0"/>
                <w:numId w:val="5"/>
              </w:numPr>
              <w:autoSpaceDE w:val="0"/>
              <w:autoSpaceDN w:val="0"/>
              <w:adjustRightInd w:val="0"/>
              <w:spacing w:before="80" w:after="80"/>
            </w:pPr>
            <w:r w:rsidRPr="004917C8">
              <w:t>System Design</w:t>
            </w:r>
            <w:r w:rsidR="00961B02">
              <w:t xml:space="preserve"> Document</w:t>
            </w:r>
            <w:r w:rsidR="008A5BC2">
              <w:t>.</w:t>
            </w:r>
          </w:p>
          <w:p w14:paraId="6CE5842F" w14:textId="7282AE24" w:rsidR="00395B35" w:rsidRDefault="00395B35" w:rsidP="006909D2">
            <w:pPr>
              <w:pStyle w:val="ListParagraph"/>
              <w:numPr>
                <w:ilvl w:val="0"/>
                <w:numId w:val="5"/>
              </w:numPr>
              <w:autoSpaceDE w:val="0"/>
              <w:autoSpaceDN w:val="0"/>
              <w:adjustRightInd w:val="0"/>
              <w:spacing w:before="80" w:after="80"/>
            </w:pPr>
            <w:r>
              <w:t xml:space="preserve">Interface </w:t>
            </w:r>
            <w:r w:rsidR="001B70BD">
              <w:t xml:space="preserve">Management </w:t>
            </w:r>
            <w:r>
              <w:t>Plan</w:t>
            </w:r>
            <w:r w:rsidR="008A5BC2">
              <w:t>.</w:t>
            </w:r>
          </w:p>
          <w:p w14:paraId="1445CDB7" w14:textId="2A2AD8B7" w:rsidR="00194A8C" w:rsidRPr="004917C8" w:rsidRDefault="00194A8C" w:rsidP="006909D2">
            <w:pPr>
              <w:pStyle w:val="ListParagraph"/>
              <w:numPr>
                <w:ilvl w:val="0"/>
                <w:numId w:val="5"/>
              </w:numPr>
              <w:autoSpaceDE w:val="0"/>
              <w:autoSpaceDN w:val="0"/>
              <w:adjustRightInd w:val="0"/>
              <w:spacing w:before="80" w:after="80"/>
            </w:pPr>
            <w:r w:rsidRPr="004917C8">
              <w:t>Implementation Plan</w:t>
            </w:r>
            <w:r w:rsidR="008A5BC2">
              <w:t>.</w:t>
            </w:r>
          </w:p>
          <w:p w14:paraId="54F19715" w14:textId="35DF6268" w:rsidR="00194A8C" w:rsidRDefault="00194A8C" w:rsidP="006909D2">
            <w:pPr>
              <w:pStyle w:val="ListParagraph"/>
              <w:numPr>
                <w:ilvl w:val="0"/>
                <w:numId w:val="5"/>
              </w:numPr>
              <w:autoSpaceDE w:val="0"/>
              <w:autoSpaceDN w:val="0"/>
              <w:adjustRightInd w:val="0"/>
              <w:spacing w:before="80" w:after="80"/>
            </w:pPr>
            <w:r w:rsidRPr="004917C8">
              <w:t>Training Plan</w:t>
            </w:r>
            <w:r w:rsidR="008A5BC2">
              <w:t>.</w:t>
            </w:r>
          </w:p>
          <w:p w14:paraId="1F0A4C31" w14:textId="4CD44270" w:rsidR="000E3BD5" w:rsidRPr="004917C8" w:rsidRDefault="000E3BD5" w:rsidP="006909D2">
            <w:pPr>
              <w:pStyle w:val="ListParagraph"/>
              <w:numPr>
                <w:ilvl w:val="0"/>
                <w:numId w:val="5"/>
              </w:numPr>
              <w:autoSpaceDE w:val="0"/>
              <w:autoSpaceDN w:val="0"/>
              <w:adjustRightInd w:val="0"/>
              <w:spacing w:before="80" w:after="80"/>
            </w:pPr>
            <w:r>
              <w:t>Test Plan</w:t>
            </w:r>
            <w:r w:rsidR="008A5BC2">
              <w:t>.</w:t>
            </w:r>
          </w:p>
          <w:p w14:paraId="79DFCB50" w14:textId="49EB307E" w:rsidR="00194A8C" w:rsidRDefault="0026159A" w:rsidP="006909D2">
            <w:pPr>
              <w:pStyle w:val="ListParagraph"/>
              <w:numPr>
                <w:ilvl w:val="0"/>
                <w:numId w:val="5"/>
              </w:numPr>
              <w:autoSpaceDE w:val="0"/>
              <w:autoSpaceDN w:val="0"/>
              <w:adjustRightInd w:val="0"/>
              <w:spacing w:before="80" w:after="80"/>
            </w:pPr>
            <w:r>
              <w:t xml:space="preserve">System </w:t>
            </w:r>
            <w:r w:rsidR="00194A8C">
              <w:t>Security Plan</w:t>
            </w:r>
            <w:r w:rsidR="008A5BC2">
              <w:t>.</w:t>
            </w:r>
          </w:p>
          <w:p w14:paraId="756C991C" w14:textId="70ACBC3A" w:rsidR="00D74A0F" w:rsidRPr="004917C8" w:rsidRDefault="00D74A0F" w:rsidP="006909D2">
            <w:pPr>
              <w:pStyle w:val="ListParagraph"/>
              <w:numPr>
                <w:ilvl w:val="0"/>
                <w:numId w:val="5"/>
              </w:numPr>
              <w:autoSpaceDE w:val="0"/>
              <w:autoSpaceDN w:val="0"/>
              <w:adjustRightInd w:val="0"/>
              <w:spacing w:before="80" w:after="80"/>
            </w:pPr>
            <w:r>
              <w:t>Annual Self-Security Assessment</w:t>
            </w:r>
            <w:r w:rsidR="008A5BC2">
              <w:t>.</w:t>
            </w:r>
          </w:p>
          <w:p w14:paraId="1987B97F" w14:textId="6EE0720C" w:rsidR="00194A8C" w:rsidRDefault="00194A8C" w:rsidP="006909D2">
            <w:pPr>
              <w:pStyle w:val="ListParagraph"/>
              <w:numPr>
                <w:ilvl w:val="0"/>
                <w:numId w:val="5"/>
              </w:numPr>
              <w:autoSpaceDE w:val="0"/>
              <w:autoSpaceDN w:val="0"/>
              <w:adjustRightInd w:val="0"/>
              <w:spacing w:before="80" w:after="80"/>
            </w:pPr>
            <w:r w:rsidRPr="004917C8">
              <w:t>Maintenance and Operations Plan</w:t>
            </w:r>
            <w:r w:rsidR="008A5BC2">
              <w:t>.</w:t>
            </w:r>
          </w:p>
          <w:p w14:paraId="06E3F350" w14:textId="60DC1F7C" w:rsidR="00194A8C" w:rsidRPr="001679A2" w:rsidRDefault="00194A8C" w:rsidP="006909D2">
            <w:pPr>
              <w:pStyle w:val="ListParagraph"/>
              <w:numPr>
                <w:ilvl w:val="0"/>
                <w:numId w:val="5"/>
              </w:numPr>
              <w:spacing w:before="80" w:after="80"/>
              <w:rPr>
                <w:rFonts w:ascii="Calibri" w:hAnsi="Calibri"/>
              </w:rPr>
            </w:pPr>
            <w:r w:rsidRPr="00DA1B98">
              <w:t>Business Continuity and Disaster Recovery Plan</w:t>
            </w:r>
            <w:r w:rsidR="008A5BC2">
              <w:t>.</w:t>
            </w:r>
          </w:p>
          <w:p w14:paraId="1F7A4536" w14:textId="47FAD875" w:rsidR="00DA303C" w:rsidRPr="00DA1B98" w:rsidRDefault="00DA303C" w:rsidP="006909D2">
            <w:pPr>
              <w:pStyle w:val="ListParagraph"/>
              <w:numPr>
                <w:ilvl w:val="0"/>
                <w:numId w:val="5"/>
              </w:numPr>
              <w:spacing w:before="80" w:after="80"/>
              <w:rPr>
                <w:rFonts w:ascii="Calibri" w:hAnsi="Calibri"/>
              </w:rPr>
            </w:pPr>
            <w:r>
              <w:t>Project Close-out Plan</w:t>
            </w:r>
            <w:r w:rsidR="008A5BC2">
              <w:t>.</w:t>
            </w:r>
          </w:p>
        </w:tc>
        <w:tc>
          <w:tcPr>
            <w:tcW w:w="777" w:type="dxa"/>
          </w:tcPr>
          <w:p w14:paraId="30BDDE0B" w14:textId="77777777" w:rsidR="00194A8C" w:rsidRDefault="00194A8C" w:rsidP="00194A8C">
            <w:pPr>
              <w:spacing w:before="80" w:after="80"/>
              <w:jc w:val="center"/>
              <w:rPr>
                <w:szCs w:val="24"/>
              </w:rPr>
            </w:pPr>
            <w:r>
              <w:rPr>
                <w:szCs w:val="24"/>
              </w:rPr>
              <w:t>M</w:t>
            </w:r>
          </w:p>
        </w:tc>
      </w:tr>
      <w:tr w:rsidR="00194A8C" w14:paraId="63BB8CD4" w14:textId="77777777" w:rsidTr="00541123">
        <w:trPr>
          <w:cantSplit/>
        </w:trPr>
        <w:tc>
          <w:tcPr>
            <w:tcW w:w="936" w:type="dxa"/>
          </w:tcPr>
          <w:p w14:paraId="2772D4E0" w14:textId="77777777" w:rsidR="00194A8C" w:rsidRPr="006C65BF" w:rsidRDefault="00194A8C" w:rsidP="006909D2">
            <w:pPr>
              <w:pStyle w:val="ListParagraph"/>
              <w:numPr>
                <w:ilvl w:val="0"/>
                <w:numId w:val="1"/>
              </w:numPr>
              <w:spacing w:before="80" w:after="80"/>
            </w:pPr>
          </w:p>
        </w:tc>
        <w:tc>
          <w:tcPr>
            <w:tcW w:w="7755" w:type="dxa"/>
          </w:tcPr>
          <w:p w14:paraId="3F38DE04" w14:textId="77777777" w:rsidR="00FA68E0" w:rsidRDefault="00194A8C" w:rsidP="00D27DEB">
            <w:pPr>
              <w:autoSpaceDE w:val="0"/>
              <w:autoSpaceDN w:val="0"/>
              <w:adjustRightInd w:val="0"/>
              <w:spacing w:before="80" w:after="80"/>
            </w:pPr>
            <w:r>
              <w:t xml:space="preserve">The Contractor shall prepare and submit a Deliverable Expectation Document (DED) that outlines and explains the intended content for </w:t>
            </w:r>
            <w:r w:rsidR="00D27DEB">
              <w:t xml:space="preserve">each </w:t>
            </w:r>
            <w:r>
              <w:t>deliverable.</w:t>
            </w:r>
            <w:r w:rsidR="00FA68E0">
              <w:t xml:space="preserve">  At a minimum, the DED shall include:</w:t>
            </w:r>
          </w:p>
          <w:p w14:paraId="035405B0" w14:textId="0B6DD499" w:rsidR="00FA3763" w:rsidRDefault="00FA3763" w:rsidP="006909D2">
            <w:pPr>
              <w:pStyle w:val="ListParagraph"/>
              <w:numPr>
                <w:ilvl w:val="0"/>
                <w:numId w:val="21"/>
              </w:numPr>
              <w:autoSpaceDE w:val="0"/>
              <w:autoSpaceDN w:val="0"/>
              <w:adjustRightInd w:val="0"/>
              <w:spacing w:before="80" w:after="80"/>
            </w:pPr>
            <w:r>
              <w:t>D</w:t>
            </w:r>
            <w:r w:rsidR="0081084E">
              <w:t xml:space="preserve">eliverable </w:t>
            </w:r>
            <w:r>
              <w:t>Purpose</w:t>
            </w:r>
            <w:r w:rsidR="008A5BC2">
              <w:t>.</w:t>
            </w:r>
          </w:p>
          <w:p w14:paraId="229341A9" w14:textId="53F32E2B" w:rsidR="00FA3763" w:rsidRDefault="00FA3763" w:rsidP="006909D2">
            <w:pPr>
              <w:pStyle w:val="ListParagraph"/>
              <w:numPr>
                <w:ilvl w:val="0"/>
                <w:numId w:val="21"/>
              </w:numPr>
              <w:autoSpaceDE w:val="0"/>
              <w:autoSpaceDN w:val="0"/>
              <w:adjustRightInd w:val="0"/>
              <w:spacing w:before="80" w:after="80"/>
            </w:pPr>
            <w:r>
              <w:t>D</w:t>
            </w:r>
            <w:r w:rsidR="0081084E">
              <w:t xml:space="preserve">eliverable </w:t>
            </w:r>
            <w:r>
              <w:t>Table of Contents</w:t>
            </w:r>
            <w:r w:rsidR="008A5BC2">
              <w:t>.</w:t>
            </w:r>
          </w:p>
          <w:p w14:paraId="070688FF" w14:textId="1DA5B3B2" w:rsidR="0081084E" w:rsidRDefault="00FA3763" w:rsidP="006909D2">
            <w:pPr>
              <w:pStyle w:val="ListParagraph"/>
              <w:numPr>
                <w:ilvl w:val="0"/>
                <w:numId w:val="21"/>
              </w:numPr>
              <w:autoSpaceDE w:val="0"/>
              <w:autoSpaceDN w:val="0"/>
              <w:adjustRightInd w:val="0"/>
              <w:spacing w:before="80" w:after="80"/>
            </w:pPr>
            <w:r>
              <w:t xml:space="preserve">Section Detail – A </w:t>
            </w:r>
            <w:r w:rsidR="00A005AF">
              <w:t xml:space="preserve">brief </w:t>
            </w:r>
            <w:r>
              <w:t xml:space="preserve">summary </w:t>
            </w:r>
            <w:r w:rsidR="0081084E">
              <w:t>of the content to be included in each of the major sections of the deliverable.</w:t>
            </w:r>
          </w:p>
          <w:p w14:paraId="7B5D6D6A" w14:textId="61B852D6" w:rsidR="00194A8C" w:rsidRDefault="0081084E" w:rsidP="006909D2">
            <w:pPr>
              <w:pStyle w:val="ListParagraph"/>
              <w:numPr>
                <w:ilvl w:val="0"/>
                <w:numId w:val="21"/>
              </w:numPr>
              <w:autoSpaceDE w:val="0"/>
              <w:autoSpaceDN w:val="0"/>
              <w:adjustRightInd w:val="0"/>
              <w:spacing w:before="80" w:after="80"/>
            </w:pPr>
            <w:r>
              <w:t>Deliverable acceptance criteria, including adherence to the approved DED for each deliverable</w:t>
            </w:r>
            <w:r w:rsidR="008A5BC2">
              <w:t>.</w:t>
            </w:r>
          </w:p>
        </w:tc>
        <w:tc>
          <w:tcPr>
            <w:tcW w:w="777" w:type="dxa"/>
          </w:tcPr>
          <w:p w14:paraId="4A3B65C1" w14:textId="77777777" w:rsidR="00194A8C" w:rsidRDefault="00194A8C" w:rsidP="00194A8C">
            <w:pPr>
              <w:spacing w:before="80" w:after="80"/>
              <w:jc w:val="center"/>
              <w:rPr>
                <w:szCs w:val="24"/>
              </w:rPr>
            </w:pPr>
            <w:r>
              <w:rPr>
                <w:szCs w:val="24"/>
              </w:rPr>
              <w:t>M</w:t>
            </w:r>
          </w:p>
        </w:tc>
      </w:tr>
      <w:tr w:rsidR="00194A8C" w14:paraId="41323FA6" w14:textId="77777777" w:rsidTr="00541123">
        <w:trPr>
          <w:cantSplit/>
        </w:trPr>
        <w:tc>
          <w:tcPr>
            <w:tcW w:w="936" w:type="dxa"/>
          </w:tcPr>
          <w:p w14:paraId="2D169A8D" w14:textId="20C24860" w:rsidR="00194A8C" w:rsidRPr="006C65BF" w:rsidRDefault="00194A8C" w:rsidP="006909D2">
            <w:pPr>
              <w:pStyle w:val="ListParagraph"/>
              <w:numPr>
                <w:ilvl w:val="0"/>
                <w:numId w:val="1"/>
              </w:numPr>
              <w:spacing w:before="80" w:after="80"/>
            </w:pPr>
          </w:p>
        </w:tc>
        <w:tc>
          <w:tcPr>
            <w:tcW w:w="7755" w:type="dxa"/>
          </w:tcPr>
          <w:p w14:paraId="5733DE86" w14:textId="1234C35B" w:rsidR="00194A8C" w:rsidRDefault="00194A8C" w:rsidP="00FF657C">
            <w:pPr>
              <w:autoSpaceDE w:val="0"/>
              <w:autoSpaceDN w:val="0"/>
              <w:adjustRightInd w:val="0"/>
              <w:spacing w:before="80" w:after="80"/>
            </w:pPr>
            <w:r>
              <w:t xml:space="preserve">The Contractor shall submit the DED and deliverable in accordance with the dates specified in the Contractor’s </w:t>
            </w:r>
            <w:r w:rsidR="00FF657C">
              <w:t xml:space="preserve">Final </w:t>
            </w:r>
            <w:r w:rsidR="007946FA">
              <w:t xml:space="preserve">Project </w:t>
            </w:r>
            <w:r w:rsidR="00FF657C">
              <w:t>W</w:t>
            </w:r>
            <w:r>
              <w:t>orkplan.</w:t>
            </w:r>
          </w:p>
        </w:tc>
        <w:tc>
          <w:tcPr>
            <w:tcW w:w="777" w:type="dxa"/>
          </w:tcPr>
          <w:p w14:paraId="7BECA992" w14:textId="212D9F95" w:rsidR="00194A8C" w:rsidRDefault="008B3687" w:rsidP="00194A8C">
            <w:pPr>
              <w:spacing w:before="80" w:after="80"/>
              <w:jc w:val="center"/>
              <w:rPr>
                <w:szCs w:val="24"/>
              </w:rPr>
            </w:pPr>
            <w:r>
              <w:rPr>
                <w:szCs w:val="24"/>
              </w:rPr>
              <w:t>M</w:t>
            </w:r>
          </w:p>
        </w:tc>
      </w:tr>
      <w:tr w:rsidR="00194A8C" w14:paraId="0764E10D" w14:textId="77777777" w:rsidTr="00541123">
        <w:trPr>
          <w:cantSplit/>
        </w:trPr>
        <w:tc>
          <w:tcPr>
            <w:tcW w:w="936" w:type="dxa"/>
          </w:tcPr>
          <w:p w14:paraId="3FC095A7" w14:textId="77777777" w:rsidR="00194A8C" w:rsidRPr="006C65BF" w:rsidRDefault="00194A8C" w:rsidP="006909D2">
            <w:pPr>
              <w:pStyle w:val="ListParagraph"/>
              <w:numPr>
                <w:ilvl w:val="0"/>
                <w:numId w:val="1"/>
              </w:numPr>
              <w:spacing w:before="80" w:after="80"/>
            </w:pPr>
          </w:p>
        </w:tc>
        <w:tc>
          <w:tcPr>
            <w:tcW w:w="7755" w:type="dxa"/>
          </w:tcPr>
          <w:p w14:paraId="5A39F30B" w14:textId="59924F93" w:rsidR="00194A8C" w:rsidRDefault="00194A8C" w:rsidP="00D27DEB">
            <w:pPr>
              <w:autoSpaceDE w:val="0"/>
              <w:autoSpaceDN w:val="0"/>
              <w:adjustRightInd w:val="0"/>
              <w:spacing w:before="80" w:after="80"/>
            </w:pPr>
            <w:r>
              <w:t xml:space="preserve">The Contractor shall prepare and submit </w:t>
            </w:r>
            <w:r w:rsidR="00D27DEB">
              <w:t xml:space="preserve">each </w:t>
            </w:r>
            <w:r>
              <w:t>deliverable in accordance with the approved DED.</w:t>
            </w:r>
          </w:p>
        </w:tc>
        <w:tc>
          <w:tcPr>
            <w:tcW w:w="777" w:type="dxa"/>
          </w:tcPr>
          <w:p w14:paraId="7C2DE2DB" w14:textId="77777777" w:rsidR="00194A8C" w:rsidRDefault="00194A8C" w:rsidP="00194A8C">
            <w:pPr>
              <w:spacing w:before="80" w:after="80"/>
              <w:jc w:val="center"/>
              <w:rPr>
                <w:szCs w:val="24"/>
              </w:rPr>
            </w:pPr>
            <w:r>
              <w:rPr>
                <w:szCs w:val="24"/>
              </w:rPr>
              <w:t>M</w:t>
            </w:r>
          </w:p>
        </w:tc>
      </w:tr>
      <w:tr w:rsidR="008347A3" w14:paraId="062ADFB6" w14:textId="77777777" w:rsidTr="00541123">
        <w:trPr>
          <w:cantSplit/>
        </w:trPr>
        <w:tc>
          <w:tcPr>
            <w:tcW w:w="936" w:type="dxa"/>
          </w:tcPr>
          <w:p w14:paraId="48E514B8" w14:textId="77777777" w:rsidR="008347A3" w:rsidRPr="006C65BF" w:rsidRDefault="008347A3" w:rsidP="006909D2">
            <w:pPr>
              <w:pStyle w:val="ListParagraph"/>
              <w:numPr>
                <w:ilvl w:val="0"/>
                <w:numId w:val="1"/>
              </w:numPr>
              <w:spacing w:before="80" w:after="80"/>
            </w:pPr>
          </w:p>
        </w:tc>
        <w:tc>
          <w:tcPr>
            <w:tcW w:w="7755" w:type="dxa"/>
          </w:tcPr>
          <w:p w14:paraId="1758A6CC" w14:textId="10385B7A" w:rsidR="008347A3" w:rsidRDefault="008347A3" w:rsidP="008347A3">
            <w:pPr>
              <w:autoSpaceDE w:val="0"/>
              <w:autoSpaceDN w:val="0"/>
              <w:adjustRightInd w:val="0"/>
              <w:spacing w:before="80" w:after="80"/>
            </w:pPr>
            <w:r w:rsidRPr="008347A3">
              <w:t xml:space="preserve">The Contractor will conduct detailed requirements structured walkthroughs to sustain quality and to obtain </w:t>
            </w:r>
            <w:r>
              <w:t xml:space="preserve">Covered California </w:t>
            </w:r>
            <w:r w:rsidRPr="008347A3">
              <w:t>understanding and approval</w:t>
            </w:r>
            <w:r>
              <w:t xml:space="preserve"> of each deliverable</w:t>
            </w:r>
            <w:r w:rsidRPr="008347A3">
              <w:t>.</w:t>
            </w:r>
          </w:p>
        </w:tc>
        <w:tc>
          <w:tcPr>
            <w:tcW w:w="777" w:type="dxa"/>
          </w:tcPr>
          <w:p w14:paraId="3F038C51" w14:textId="704E9887" w:rsidR="008347A3" w:rsidRDefault="00A84ACD" w:rsidP="00194A8C">
            <w:pPr>
              <w:spacing w:before="80" w:after="80"/>
              <w:jc w:val="center"/>
              <w:rPr>
                <w:szCs w:val="24"/>
              </w:rPr>
            </w:pPr>
            <w:r>
              <w:rPr>
                <w:szCs w:val="24"/>
              </w:rPr>
              <w:t>M</w:t>
            </w:r>
          </w:p>
        </w:tc>
      </w:tr>
      <w:tr w:rsidR="00194A8C" w14:paraId="498287F4" w14:textId="77777777" w:rsidTr="00541123">
        <w:trPr>
          <w:cantSplit/>
        </w:trPr>
        <w:tc>
          <w:tcPr>
            <w:tcW w:w="936" w:type="dxa"/>
          </w:tcPr>
          <w:p w14:paraId="23580CEA" w14:textId="77777777" w:rsidR="00194A8C" w:rsidRPr="006C65BF" w:rsidRDefault="00194A8C" w:rsidP="006909D2">
            <w:pPr>
              <w:pStyle w:val="ListParagraph"/>
              <w:numPr>
                <w:ilvl w:val="0"/>
                <w:numId w:val="1"/>
              </w:numPr>
              <w:spacing w:before="80" w:after="80"/>
            </w:pPr>
          </w:p>
        </w:tc>
        <w:tc>
          <w:tcPr>
            <w:tcW w:w="7755" w:type="dxa"/>
          </w:tcPr>
          <w:p w14:paraId="03F42835" w14:textId="6CF8547E" w:rsidR="00194A8C" w:rsidRDefault="00194A8C" w:rsidP="00194A8C">
            <w:pPr>
              <w:spacing w:before="80" w:after="80"/>
            </w:pPr>
            <w:r>
              <w:t xml:space="preserve">The Project Management Plan shall </w:t>
            </w:r>
            <w:r w:rsidR="005B61A3">
              <w:t xml:space="preserve">be developed consistent with the Contractor’s </w:t>
            </w:r>
            <w:r w:rsidR="00B317B6">
              <w:t>stated standard for project management.</w:t>
            </w:r>
          </w:p>
          <w:p w14:paraId="5B5F1630" w14:textId="5E8F225F" w:rsidR="009B4871" w:rsidRPr="00DA1B98" w:rsidRDefault="009B4871" w:rsidP="00563F97">
            <w:pPr>
              <w:autoSpaceDE w:val="0"/>
              <w:autoSpaceDN w:val="0"/>
              <w:adjustRightInd w:val="0"/>
              <w:spacing w:before="80" w:after="80"/>
            </w:pPr>
            <w:r>
              <w:t xml:space="preserve">The Project Management Plan and Final Project Workplan </w:t>
            </w:r>
            <w:r w:rsidR="00563F97">
              <w:t xml:space="preserve">shall </w:t>
            </w:r>
            <w:r>
              <w:t>be due within 30 calendar days of contract initiation.</w:t>
            </w:r>
          </w:p>
        </w:tc>
        <w:tc>
          <w:tcPr>
            <w:tcW w:w="777" w:type="dxa"/>
          </w:tcPr>
          <w:p w14:paraId="69E32154" w14:textId="77777777" w:rsidR="00194A8C" w:rsidRDefault="00194A8C" w:rsidP="00194A8C">
            <w:pPr>
              <w:spacing w:before="80" w:after="80"/>
              <w:jc w:val="center"/>
              <w:rPr>
                <w:szCs w:val="24"/>
              </w:rPr>
            </w:pPr>
            <w:r>
              <w:rPr>
                <w:szCs w:val="24"/>
              </w:rPr>
              <w:t>M</w:t>
            </w:r>
          </w:p>
        </w:tc>
      </w:tr>
      <w:tr w:rsidR="00194A8C" w14:paraId="07CBFCE3" w14:textId="77777777" w:rsidTr="00541123">
        <w:trPr>
          <w:cantSplit/>
        </w:trPr>
        <w:tc>
          <w:tcPr>
            <w:tcW w:w="936" w:type="dxa"/>
          </w:tcPr>
          <w:p w14:paraId="0812CE0A" w14:textId="77777777" w:rsidR="00194A8C" w:rsidRPr="006C65BF" w:rsidRDefault="00194A8C" w:rsidP="006909D2">
            <w:pPr>
              <w:pStyle w:val="ListParagraph"/>
              <w:numPr>
                <w:ilvl w:val="0"/>
                <w:numId w:val="1"/>
              </w:numPr>
              <w:spacing w:before="80" w:after="80"/>
            </w:pPr>
          </w:p>
        </w:tc>
        <w:tc>
          <w:tcPr>
            <w:tcW w:w="7755" w:type="dxa"/>
          </w:tcPr>
          <w:p w14:paraId="5A64AE8F" w14:textId="124181AC" w:rsidR="00194A8C" w:rsidRDefault="00194A8C" w:rsidP="003B3BC1">
            <w:pPr>
              <w:spacing w:before="80" w:after="80"/>
            </w:pPr>
            <w:r>
              <w:t xml:space="preserve">The Requirements Validation </w:t>
            </w:r>
            <w:r w:rsidR="005B61A3">
              <w:t xml:space="preserve">and Traceability </w:t>
            </w:r>
            <w:r>
              <w:t xml:space="preserve">Document shall present all </w:t>
            </w:r>
            <w:r w:rsidR="003B3BC1">
              <w:t xml:space="preserve">business and technical </w:t>
            </w:r>
            <w:r>
              <w:t>requirements identified during the requirements validation process</w:t>
            </w:r>
            <w:r w:rsidR="005B61A3">
              <w:t>, and ensure any approved changes to requirements are documented and that each requirement is tested</w:t>
            </w:r>
            <w:r>
              <w:t>.</w:t>
            </w:r>
          </w:p>
          <w:p w14:paraId="54771CF7" w14:textId="18914923" w:rsidR="009B4871" w:rsidRDefault="009B4871" w:rsidP="005E623D">
            <w:pPr>
              <w:spacing w:before="80" w:after="80"/>
            </w:pPr>
            <w:r>
              <w:t xml:space="preserve">The Requirements Validation </w:t>
            </w:r>
            <w:r w:rsidR="005B61A3">
              <w:t xml:space="preserve">and Traceability </w:t>
            </w:r>
            <w:r>
              <w:t xml:space="preserve">Document </w:t>
            </w:r>
            <w:r w:rsidR="005E623D">
              <w:t xml:space="preserve">shall </w:t>
            </w:r>
            <w:r>
              <w:t xml:space="preserve">be due per </w:t>
            </w:r>
            <w:r w:rsidR="00EB6CA6">
              <w:t xml:space="preserve">the date in </w:t>
            </w:r>
            <w:r w:rsidR="00782FB1">
              <w:t>t</w:t>
            </w:r>
            <w:r>
              <w:t>he approved Final Project Workplan</w:t>
            </w:r>
            <w:r w:rsidR="00EB6CA6">
              <w:t>.</w:t>
            </w:r>
          </w:p>
        </w:tc>
        <w:tc>
          <w:tcPr>
            <w:tcW w:w="777" w:type="dxa"/>
          </w:tcPr>
          <w:p w14:paraId="789F0692" w14:textId="77777777" w:rsidR="00194A8C" w:rsidRDefault="00194A8C" w:rsidP="00194A8C">
            <w:pPr>
              <w:spacing w:before="80" w:after="80"/>
              <w:jc w:val="center"/>
              <w:rPr>
                <w:szCs w:val="24"/>
              </w:rPr>
            </w:pPr>
            <w:r>
              <w:rPr>
                <w:szCs w:val="24"/>
              </w:rPr>
              <w:t>M</w:t>
            </w:r>
          </w:p>
        </w:tc>
      </w:tr>
      <w:tr w:rsidR="00194A8C" w14:paraId="313F474A" w14:textId="77777777" w:rsidTr="00541123">
        <w:trPr>
          <w:cantSplit/>
        </w:trPr>
        <w:tc>
          <w:tcPr>
            <w:tcW w:w="936" w:type="dxa"/>
          </w:tcPr>
          <w:p w14:paraId="37B14F08" w14:textId="38F8E74F" w:rsidR="00194A8C" w:rsidRPr="006C65BF" w:rsidRDefault="00194A8C" w:rsidP="006909D2">
            <w:pPr>
              <w:pStyle w:val="ListParagraph"/>
              <w:numPr>
                <w:ilvl w:val="0"/>
                <w:numId w:val="1"/>
              </w:numPr>
              <w:spacing w:before="80" w:after="80"/>
            </w:pPr>
          </w:p>
        </w:tc>
        <w:tc>
          <w:tcPr>
            <w:tcW w:w="7755" w:type="dxa"/>
          </w:tcPr>
          <w:p w14:paraId="2831B316" w14:textId="492E6A72" w:rsidR="00194A8C" w:rsidRDefault="00194A8C" w:rsidP="00194A8C">
            <w:pPr>
              <w:spacing w:before="80" w:after="80"/>
            </w:pPr>
            <w:r w:rsidRPr="006A2477">
              <w:t xml:space="preserve">The </w:t>
            </w:r>
            <w:r>
              <w:t xml:space="preserve">System </w:t>
            </w:r>
            <w:r w:rsidRPr="006A2477">
              <w:t xml:space="preserve">Design </w:t>
            </w:r>
            <w:r w:rsidR="00D136AD">
              <w:t xml:space="preserve">Document </w:t>
            </w:r>
            <w:r>
              <w:t>shall describe:</w:t>
            </w:r>
          </w:p>
          <w:p w14:paraId="15B009EB" w14:textId="3CBC8E75" w:rsidR="00194A8C" w:rsidRDefault="003B3BC1" w:rsidP="006909D2">
            <w:pPr>
              <w:pStyle w:val="ListParagraph"/>
              <w:numPr>
                <w:ilvl w:val="0"/>
                <w:numId w:val="6"/>
              </w:numPr>
              <w:spacing w:before="80" w:after="80"/>
            </w:pPr>
            <w:r>
              <w:t xml:space="preserve">Business and technical </w:t>
            </w:r>
            <w:r w:rsidR="00B608BE">
              <w:t>requirements</w:t>
            </w:r>
            <w:r w:rsidR="00CF18C3">
              <w:t xml:space="preserve"> / specif</w:t>
            </w:r>
            <w:r w:rsidR="00F343C5">
              <w:t>ications</w:t>
            </w:r>
            <w:r w:rsidR="008A5BC2">
              <w:t>.</w:t>
            </w:r>
          </w:p>
          <w:p w14:paraId="67B08B78" w14:textId="14173D54" w:rsidR="00B608BE" w:rsidRDefault="00B608BE" w:rsidP="006909D2">
            <w:pPr>
              <w:pStyle w:val="ListParagraph"/>
              <w:numPr>
                <w:ilvl w:val="0"/>
                <w:numId w:val="6"/>
              </w:numPr>
              <w:spacing w:before="80" w:after="80"/>
            </w:pPr>
            <w:r>
              <w:t>Business rules</w:t>
            </w:r>
            <w:r w:rsidR="008A5BC2">
              <w:t>.</w:t>
            </w:r>
          </w:p>
          <w:p w14:paraId="4DFF4010" w14:textId="04BCB010" w:rsidR="00194A8C" w:rsidRDefault="00194A8C" w:rsidP="006909D2">
            <w:pPr>
              <w:pStyle w:val="ListParagraph"/>
              <w:numPr>
                <w:ilvl w:val="0"/>
                <w:numId w:val="6"/>
              </w:numPr>
              <w:spacing w:before="80" w:after="80"/>
            </w:pPr>
            <w:r>
              <w:t>Solution architecture</w:t>
            </w:r>
            <w:r w:rsidR="008A5BC2">
              <w:t>.</w:t>
            </w:r>
          </w:p>
          <w:p w14:paraId="54498545" w14:textId="045237AE" w:rsidR="00194A8C" w:rsidRDefault="00194A8C" w:rsidP="006909D2">
            <w:pPr>
              <w:pStyle w:val="ListParagraph"/>
              <w:numPr>
                <w:ilvl w:val="0"/>
                <w:numId w:val="6"/>
              </w:numPr>
              <w:spacing w:before="80" w:after="80"/>
            </w:pPr>
            <w:r>
              <w:t>User Interface</w:t>
            </w:r>
            <w:r w:rsidR="008A5BC2">
              <w:t>.</w:t>
            </w:r>
          </w:p>
          <w:p w14:paraId="238A91A4" w14:textId="71560BCE" w:rsidR="00194A8C" w:rsidRDefault="00194A8C" w:rsidP="006909D2">
            <w:pPr>
              <w:pStyle w:val="ListParagraph"/>
              <w:numPr>
                <w:ilvl w:val="0"/>
                <w:numId w:val="6"/>
              </w:numPr>
              <w:spacing w:before="80" w:after="80"/>
            </w:pPr>
            <w:r>
              <w:t>Reports</w:t>
            </w:r>
            <w:r w:rsidR="008D1C39">
              <w:t xml:space="preserve"> and Data Extracts</w:t>
            </w:r>
            <w:r w:rsidR="008A5BC2">
              <w:t>.</w:t>
            </w:r>
          </w:p>
          <w:p w14:paraId="160217CC" w14:textId="4B3C6CC0" w:rsidR="00194A8C" w:rsidRDefault="00194A8C" w:rsidP="006909D2">
            <w:pPr>
              <w:pStyle w:val="ListParagraph"/>
              <w:numPr>
                <w:ilvl w:val="0"/>
                <w:numId w:val="6"/>
              </w:numPr>
              <w:spacing w:before="80" w:after="80"/>
            </w:pPr>
            <w:r>
              <w:t>Interfaces</w:t>
            </w:r>
            <w:r w:rsidR="008A5BC2">
              <w:t>.</w:t>
            </w:r>
          </w:p>
          <w:p w14:paraId="6957B111" w14:textId="585AC52F" w:rsidR="00194A8C" w:rsidRDefault="00194A8C" w:rsidP="006909D2">
            <w:pPr>
              <w:pStyle w:val="ListParagraph"/>
              <w:numPr>
                <w:ilvl w:val="0"/>
                <w:numId w:val="6"/>
              </w:numPr>
              <w:spacing w:before="80" w:after="80"/>
            </w:pPr>
            <w:bookmarkStart w:id="10" w:name="_Toc225240152"/>
            <w:r w:rsidRPr="006A2477">
              <w:t xml:space="preserve">Data </w:t>
            </w:r>
            <w:r w:rsidR="00B608BE">
              <w:t xml:space="preserve">requirements and flow </w:t>
            </w:r>
            <w:r w:rsidR="008C113A">
              <w:t>(including data required to conduct the verifications and data returned by the automated verification process)</w:t>
            </w:r>
            <w:bookmarkEnd w:id="10"/>
            <w:r w:rsidR="008A5BC2">
              <w:t>.</w:t>
            </w:r>
          </w:p>
          <w:p w14:paraId="2E615DA2" w14:textId="1D1D6952" w:rsidR="00D27E6B" w:rsidRPr="006A2477" w:rsidRDefault="00843771" w:rsidP="006909D2">
            <w:pPr>
              <w:pStyle w:val="ListParagraph"/>
              <w:numPr>
                <w:ilvl w:val="0"/>
                <w:numId w:val="6"/>
              </w:numPr>
              <w:spacing w:before="80" w:after="80"/>
            </w:pPr>
            <w:r>
              <w:t>Security features</w:t>
            </w:r>
            <w:r w:rsidR="008A5BC2">
              <w:t>.</w:t>
            </w:r>
          </w:p>
          <w:p w14:paraId="0245AFFE" w14:textId="4FA3CFBF" w:rsidR="00194A8C" w:rsidRDefault="00194A8C" w:rsidP="006909D2">
            <w:pPr>
              <w:pStyle w:val="ListParagraph"/>
              <w:numPr>
                <w:ilvl w:val="0"/>
                <w:numId w:val="6"/>
              </w:numPr>
              <w:spacing w:before="80" w:after="80"/>
            </w:pPr>
            <w:bookmarkStart w:id="11" w:name="_Toc225240161"/>
            <w:r w:rsidRPr="00DA1B98">
              <w:t>Other design features</w:t>
            </w:r>
            <w:bookmarkEnd w:id="11"/>
            <w:r w:rsidR="008A5BC2">
              <w:t>.</w:t>
            </w:r>
          </w:p>
          <w:p w14:paraId="138F7B24" w14:textId="0D2A9985" w:rsidR="00AB5660" w:rsidRPr="00DA1B98" w:rsidRDefault="00AB5660" w:rsidP="002A7DCB">
            <w:pPr>
              <w:spacing w:before="80" w:after="80"/>
            </w:pPr>
            <w:r>
              <w:t xml:space="preserve">The System </w:t>
            </w:r>
            <w:r w:rsidR="002A7DCB">
              <w:t>D</w:t>
            </w:r>
            <w:r>
              <w:t xml:space="preserve">esign </w:t>
            </w:r>
            <w:r w:rsidR="002A7DCB">
              <w:t xml:space="preserve">shall </w:t>
            </w:r>
            <w:r w:rsidRPr="00782FB1">
              <w:t xml:space="preserve">be due per the date in </w:t>
            </w:r>
            <w:r>
              <w:t>t</w:t>
            </w:r>
            <w:r w:rsidRPr="00782FB1">
              <w:t>he approved Final Project Workplan.</w:t>
            </w:r>
          </w:p>
        </w:tc>
        <w:tc>
          <w:tcPr>
            <w:tcW w:w="777" w:type="dxa"/>
          </w:tcPr>
          <w:p w14:paraId="0273D858" w14:textId="77777777" w:rsidR="00194A8C" w:rsidRDefault="00194A8C" w:rsidP="00194A8C">
            <w:pPr>
              <w:spacing w:before="80" w:after="80"/>
              <w:jc w:val="center"/>
              <w:rPr>
                <w:szCs w:val="24"/>
              </w:rPr>
            </w:pPr>
            <w:r>
              <w:rPr>
                <w:szCs w:val="24"/>
              </w:rPr>
              <w:t>M</w:t>
            </w:r>
          </w:p>
        </w:tc>
      </w:tr>
      <w:tr w:rsidR="00194A8C" w14:paraId="356EB6F3" w14:textId="77777777" w:rsidTr="00541123">
        <w:trPr>
          <w:cantSplit/>
        </w:trPr>
        <w:tc>
          <w:tcPr>
            <w:tcW w:w="936" w:type="dxa"/>
          </w:tcPr>
          <w:p w14:paraId="64AE0DA4" w14:textId="77777777" w:rsidR="00194A8C" w:rsidRPr="006C65BF" w:rsidRDefault="00194A8C" w:rsidP="006909D2">
            <w:pPr>
              <w:pStyle w:val="ListParagraph"/>
              <w:numPr>
                <w:ilvl w:val="0"/>
                <w:numId w:val="1"/>
              </w:numPr>
              <w:spacing w:before="80" w:after="80"/>
            </w:pPr>
          </w:p>
        </w:tc>
        <w:tc>
          <w:tcPr>
            <w:tcW w:w="7755" w:type="dxa"/>
          </w:tcPr>
          <w:p w14:paraId="044E4537" w14:textId="5D4D5FB6" w:rsidR="00194A8C" w:rsidRDefault="00194A8C" w:rsidP="00045172">
            <w:pPr>
              <w:spacing w:before="80" w:after="80"/>
            </w:pPr>
            <w:r>
              <w:t xml:space="preserve">The System Design </w:t>
            </w:r>
            <w:r w:rsidR="00CE513E">
              <w:t xml:space="preserve">Document </w:t>
            </w:r>
            <w:r>
              <w:t>shall be updated whenever there is a change to the solution.</w:t>
            </w:r>
          </w:p>
        </w:tc>
        <w:tc>
          <w:tcPr>
            <w:tcW w:w="777" w:type="dxa"/>
          </w:tcPr>
          <w:p w14:paraId="49C21364" w14:textId="77777777" w:rsidR="00194A8C" w:rsidRDefault="00194A8C" w:rsidP="00194A8C">
            <w:pPr>
              <w:spacing w:before="80" w:after="80"/>
              <w:jc w:val="center"/>
              <w:rPr>
                <w:szCs w:val="24"/>
              </w:rPr>
            </w:pPr>
            <w:r>
              <w:rPr>
                <w:szCs w:val="24"/>
              </w:rPr>
              <w:t>M</w:t>
            </w:r>
          </w:p>
        </w:tc>
      </w:tr>
      <w:tr w:rsidR="00541123" w14:paraId="066B912E" w14:textId="77777777" w:rsidTr="00541123">
        <w:trPr>
          <w:cantSplit/>
        </w:trPr>
        <w:tc>
          <w:tcPr>
            <w:tcW w:w="936" w:type="dxa"/>
          </w:tcPr>
          <w:p w14:paraId="0DB39E20" w14:textId="77777777" w:rsidR="00541123" w:rsidRPr="006C65BF" w:rsidRDefault="00541123" w:rsidP="006909D2">
            <w:pPr>
              <w:pStyle w:val="ListParagraph"/>
              <w:numPr>
                <w:ilvl w:val="0"/>
                <w:numId w:val="1"/>
              </w:numPr>
              <w:spacing w:before="80" w:after="80"/>
            </w:pPr>
          </w:p>
        </w:tc>
        <w:tc>
          <w:tcPr>
            <w:tcW w:w="7755" w:type="dxa"/>
          </w:tcPr>
          <w:p w14:paraId="500E152D" w14:textId="77777777" w:rsidR="00541123" w:rsidRDefault="00541123" w:rsidP="00541123">
            <w:pPr>
              <w:spacing w:before="80" w:after="80"/>
            </w:pPr>
            <w:r>
              <w:t>The Interface Management Plan shall identify all system key interfaces and describe the approach to securing, developing, testing and maintaining the interfaces throughout the term of the contract.</w:t>
            </w:r>
          </w:p>
          <w:p w14:paraId="3EC5E061" w14:textId="474F4D91" w:rsidR="00541123" w:rsidRDefault="00541123" w:rsidP="00541123">
            <w:pPr>
              <w:spacing w:before="80" w:after="80"/>
            </w:pPr>
            <w:r w:rsidRPr="00BF21FF">
              <w:t xml:space="preserve">The </w:t>
            </w:r>
            <w:r>
              <w:t xml:space="preserve">Interface Management Plan </w:t>
            </w:r>
            <w:r w:rsidRPr="00BF21FF">
              <w:t>shall be due per the date in the approved Final Project Workplan.</w:t>
            </w:r>
          </w:p>
        </w:tc>
        <w:tc>
          <w:tcPr>
            <w:tcW w:w="777" w:type="dxa"/>
          </w:tcPr>
          <w:p w14:paraId="483DD044" w14:textId="73448543" w:rsidR="00541123" w:rsidRDefault="00E66D57" w:rsidP="00194A8C">
            <w:pPr>
              <w:spacing w:before="80" w:after="80"/>
              <w:jc w:val="center"/>
              <w:rPr>
                <w:szCs w:val="24"/>
              </w:rPr>
            </w:pPr>
            <w:r>
              <w:rPr>
                <w:szCs w:val="24"/>
              </w:rPr>
              <w:t>M</w:t>
            </w:r>
          </w:p>
        </w:tc>
      </w:tr>
      <w:tr w:rsidR="00194A8C" w14:paraId="6F2A0095" w14:textId="77777777" w:rsidTr="00541123">
        <w:trPr>
          <w:cantSplit/>
          <w:trHeight w:val="2870"/>
        </w:trPr>
        <w:tc>
          <w:tcPr>
            <w:tcW w:w="936" w:type="dxa"/>
          </w:tcPr>
          <w:p w14:paraId="3AEBF1AF" w14:textId="77777777" w:rsidR="00194A8C" w:rsidRPr="006C65BF" w:rsidRDefault="00194A8C" w:rsidP="006909D2">
            <w:pPr>
              <w:pStyle w:val="ListParagraph"/>
              <w:numPr>
                <w:ilvl w:val="0"/>
                <w:numId w:val="1"/>
              </w:numPr>
              <w:spacing w:before="80" w:after="80"/>
            </w:pPr>
          </w:p>
        </w:tc>
        <w:tc>
          <w:tcPr>
            <w:tcW w:w="7755" w:type="dxa"/>
          </w:tcPr>
          <w:p w14:paraId="08A38DFC" w14:textId="2C7E71D2" w:rsidR="00194A8C" w:rsidRDefault="00194A8C" w:rsidP="00194A8C">
            <w:pPr>
              <w:spacing w:before="80" w:after="80"/>
            </w:pPr>
            <w:r w:rsidRPr="00196C93">
              <w:t>The</w:t>
            </w:r>
            <w:r>
              <w:t xml:space="preserve"> I</w:t>
            </w:r>
            <w:r w:rsidRPr="00196C93">
              <w:t xml:space="preserve">mplementation Plan </w:t>
            </w:r>
            <w:r>
              <w:t xml:space="preserve">shall </w:t>
            </w:r>
            <w:r w:rsidRPr="00196C93">
              <w:t>describe</w:t>
            </w:r>
            <w:r>
              <w:t xml:space="preserve"> how the Contractor will implement the solution including:</w:t>
            </w:r>
          </w:p>
          <w:p w14:paraId="35280100" w14:textId="025A885C" w:rsidR="00194A8C" w:rsidRDefault="00194A8C" w:rsidP="006909D2">
            <w:pPr>
              <w:pStyle w:val="ListParagraph"/>
              <w:numPr>
                <w:ilvl w:val="0"/>
                <w:numId w:val="10"/>
              </w:numPr>
              <w:tabs>
                <w:tab w:val="left" w:pos="815"/>
              </w:tabs>
              <w:spacing w:before="80" w:after="80"/>
            </w:pPr>
            <w:r>
              <w:t>Interfaces</w:t>
            </w:r>
            <w:r w:rsidR="0051767E">
              <w:t>.</w:t>
            </w:r>
          </w:p>
          <w:p w14:paraId="5ABB1BCA" w14:textId="4B72FBF5" w:rsidR="00194A8C" w:rsidRDefault="00194A8C" w:rsidP="006909D2">
            <w:pPr>
              <w:pStyle w:val="ListParagraph"/>
              <w:numPr>
                <w:ilvl w:val="0"/>
                <w:numId w:val="10"/>
              </w:numPr>
              <w:tabs>
                <w:tab w:val="left" w:pos="815"/>
              </w:tabs>
              <w:spacing w:before="80" w:after="80"/>
            </w:pPr>
            <w:r>
              <w:t>Testing</w:t>
            </w:r>
            <w:r w:rsidR="0051767E">
              <w:t>.</w:t>
            </w:r>
          </w:p>
          <w:p w14:paraId="666D0427" w14:textId="58E02327" w:rsidR="00194A8C" w:rsidRDefault="00194A8C" w:rsidP="006909D2">
            <w:pPr>
              <w:pStyle w:val="ListParagraph"/>
              <w:numPr>
                <w:ilvl w:val="0"/>
                <w:numId w:val="10"/>
              </w:numPr>
              <w:tabs>
                <w:tab w:val="left" w:pos="815"/>
              </w:tabs>
              <w:spacing w:before="80" w:after="80"/>
            </w:pPr>
            <w:r>
              <w:t>Training</w:t>
            </w:r>
            <w:r w:rsidR="0051767E">
              <w:t>.</w:t>
            </w:r>
          </w:p>
          <w:p w14:paraId="7F452C99" w14:textId="37D298D7" w:rsidR="00194A8C" w:rsidRDefault="00194A8C" w:rsidP="006909D2">
            <w:pPr>
              <w:pStyle w:val="ListParagraph"/>
              <w:numPr>
                <w:ilvl w:val="0"/>
                <w:numId w:val="10"/>
              </w:numPr>
              <w:tabs>
                <w:tab w:val="left" w:pos="815"/>
              </w:tabs>
              <w:spacing w:before="80" w:after="80"/>
            </w:pPr>
            <w:r>
              <w:t>System security and establishing access</w:t>
            </w:r>
            <w:r w:rsidR="0051767E">
              <w:t>.</w:t>
            </w:r>
          </w:p>
          <w:p w14:paraId="1BCCE105" w14:textId="0FD2FDC9" w:rsidR="00194A8C" w:rsidRPr="00BC244C" w:rsidRDefault="00194A8C" w:rsidP="006909D2">
            <w:pPr>
              <w:pStyle w:val="ListParagraph"/>
              <w:numPr>
                <w:ilvl w:val="0"/>
                <w:numId w:val="10"/>
              </w:numPr>
              <w:tabs>
                <w:tab w:val="left" w:pos="815"/>
              </w:tabs>
              <w:spacing w:before="80" w:after="80"/>
            </w:pPr>
            <w:r w:rsidRPr="00BC244C">
              <w:t>Implementation timeframes and checkpoints</w:t>
            </w:r>
            <w:r w:rsidR="0051767E">
              <w:t>.</w:t>
            </w:r>
          </w:p>
          <w:p w14:paraId="2CEFAF6D" w14:textId="521C9112" w:rsidR="00194A8C" w:rsidRDefault="00194A8C" w:rsidP="006909D2">
            <w:pPr>
              <w:pStyle w:val="ListParagraph"/>
              <w:numPr>
                <w:ilvl w:val="0"/>
                <w:numId w:val="10"/>
              </w:numPr>
              <w:spacing w:before="80" w:after="80"/>
            </w:pPr>
            <w:r w:rsidRPr="00DA1B98">
              <w:t>Post-implementation support</w:t>
            </w:r>
            <w:r w:rsidR="0051767E">
              <w:t>.</w:t>
            </w:r>
          </w:p>
          <w:p w14:paraId="1DE144FA" w14:textId="49FF32FE" w:rsidR="002A7DCB" w:rsidRPr="00DA1B98" w:rsidRDefault="002A7DCB" w:rsidP="00D52590">
            <w:pPr>
              <w:spacing w:before="80" w:after="80"/>
            </w:pPr>
            <w:r w:rsidRPr="00BD52CB">
              <w:t xml:space="preserve">The </w:t>
            </w:r>
            <w:r>
              <w:t xml:space="preserve">Implementation Plan shall </w:t>
            </w:r>
            <w:r w:rsidRPr="00BD52CB">
              <w:t>be due per the date in the approved Final Project Workplan</w:t>
            </w:r>
            <w:r w:rsidR="00D76AAF">
              <w:t xml:space="preserve"> and no later than </w:t>
            </w:r>
            <w:r w:rsidR="00D52590">
              <w:t>6</w:t>
            </w:r>
            <w:r w:rsidR="00D76AAF">
              <w:t>0 calendar days prior to</w:t>
            </w:r>
            <w:r w:rsidR="00BC26E6" w:rsidRPr="00D74A0F">
              <w:t xml:space="preserve"> the solution being placed in the production environment</w:t>
            </w:r>
            <w:r w:rsidRPr="00BD52CB">
              <w:t>.</w:t>
            </w:r>
          </w:p>
        </w:tc>
        <w:tc>
          <w:tcPr>
            <w:tcW w:w="777" w:type="dxa"/>
          </w:tcPr>
          <w:p w14:paraId="661FDB39" w14:textId="77777777" w:rsidR="00194A8C" w:rsidRDefault="00194A8C" w:rsidP="00194A8C">
            <w:pPr>
              <w:spacing w:before="80" w:after="80"/>
              <w:jc w:val="center"/>
              <w:rPr>
                <w:szCs w:val="24"/>
              </w:rPr>
            </w:pPr>
            <w:r>
              <w:rPr>
                <w:szCs w:val="24"/>
              </w:rPr>
              <w:t>M</w:t>
            </w:r>
          </w:p>
        </w:tc>
      </w:tr>
      <w:tr w:rsidR="00194A8C" w14:paraId="0B15EB8B" w14:textId="77777777" w:rsidTr="00541123">
        <w:trPr>
          <w:cantSplit/>
        </w:trPr>
        <w:tc>
          <w:tcPr>
            <w:tcW w:w="936" w:type="dxa"/>
          </w:tcPr>
          <w:p w14:paraId="39653D07" w14:textId="77777777" w:rsidR="00194A8C" w:rsidRPr="006C65BF" w:rsidRDefault="00194A8C" w:rsidP="006909D2">
            <w:pPr>
              <w:pStyle w:val="ListParagraph"/>
              <w:numPr>
                <w:ilvl w:val="0"/>
                <w:numId w:val="1"/>
              </w:numPr>
              <w:spacing w:before="80" w:after="80"/>
            </w:pPr>
          </w:p>
        </w:tc>
        <w:tc>
          <w:tcPr>
            <w:tcW w:w="7755" w:type="dxa"/>
          </w:tcPr>
          <w:p w14:paraId="7BE31AC5" w14:textId="4CA5F8BA" w:rsidR="00194A8C" w:rsidRDefault="00194A8C" w:rsidP="00194A8C">
            <w:pPr>
              <w:spacing w:before="80" w:after="80"/>
            </w:pPr>
            <w:r>
              <w:t xml:space="preserve">The Training Plan shall </w:t>
            </w:r>
            <w:r w:rsidRPr="00196C93">
              <w:t xml:space="preserve">describe how the </w:t>
            </w:r>
            <w:r>
              <w:t>C</w:t>
            </w:r>
            <w:r w:rsidRPr="00196C93">
              <w:t xml:space="preserve">ontractor will provide training to </w:t>
            </w:r>
            <w:r w:rsidR="00713A43">
              <w:t xml:space="preserve">Covered California </w:t>
            </w:r>
            <w:r>
              <w:t>staff including:</w:t>
            </w:r>
          </w:p>
          <w:p w14:paraId="5286E09D" w14:textId="003C6C7C" w:rsidR="00194A8C" w:rsidRDefault="00194A8C" w:rsidP="006909D2">
            <w:pPr>
              <w:pStyle w:val="ListParagraph"/>
              <w:numPr>
                <w:ilvl w:val="0"/>
                <w:numId w:val="8"/>
              </w:numPr>
              <w:spacing w:before="80" w:after="80"/>
            </w:pPr>
            <w:r>
              <w:t xml:space="preserve">Training </w:t>
            </w:r>
            <w:r w:rsidR="00713A43">
              <w:t xml:space="preserve">approach / </w:t>
            </w:r>
            <w:r>
              <w:t>methods</w:t>
            </w:r>
            <w:r w:rsidR="009532EA">
              <w:t>.</w:t>
            </w:r>
          </w:p>
          <w:p w14:paraId="27C984EB" w14:textId="33E6F14E" w:rsidR="00194A8C" w:rsidRDefault="00194A8C" w:rsidP="006909D2">
            <w:pPr>
              <w:pStyle w:val="ListParagraph"/>
              <w:numPr>
                <w:ilvl w:val="0"/>
                <w:numId w:val="8"/>
              </w:numPr>
              <w:spacing w:before="80" w:after="80"/>
            </w:pPr>
            <w:r>
              <w:t>T</w:t>
            </w:r>
            <w:r w:rsidRPr="00F26610">
              <w:t>iming and schedule</w:t>
            </w:r>
            <w:r w:rsidR="009532EA">
              <w:t>.</w:t>
            </w:r>
          </w:p>
          <w:p w14:paraId="1A6AE092" w14:textId="242BEA44" w:rsidR="00194A8C" w:rsidRPr="00F26610" w:rsidRDefault="00194A8C" w:rsidP="006909D2">
            <w:pPr>
              <w:pStyle w:val="ListParagraph"/>
              <w:numPr>
                <w:ilvl w:val="0"/>
                <w:numId w:val="8"/>
              </w:numPr>
              <w:spacing w:before="80" w:after="80"/>
            </w:pPr>
            <w:r>
              <w:t>Facility and equipment needs</w:t>
            </w:r>
            <w:r w:rsidR="009532EA">
              <w:t>.</w:t>
            </w:r>
          </w:p>
          <w:p w14:paraId="43A0E984" w14:textId="35C06A46" w:rsidR="00194A8C" w:rsidRDefault="00194A8C" w:rsidP="006909D2">
            <w:pPr>
              <w:pStyle w:val="ListParagraph"/>
              <w:numPr>
                <w:ilvl w:val="0"/>
                <w:numId w:val="8"/>
              </w:numPr>
              <w:spacing w:before="80" w:after="80"/>
            </w:pPr>
            <w:r w:rsidRPr="00DA1B98">
              <w:t>Training materials and samples</w:t>
            </w:r>
            <w:r w:rsidR="009532EA">
              <w:t>.</w:t>
            </w:r>
          </w:p>
          <w:p w14:paraId="38521858" w14:textId="363ECABC" w:rsidR="00B64091" w:rsidRPr="00DA1B98" w:rsidRDefault="00B64091" w:rsidP="005607E1">
            <w:pPr>
              <w:spacing w:before="80" w:after="80"/>
            </w:pPr>
            <w:r w:rsidRPr="00BD52CB">
              <w:t xml:space="preserve">The </w:t>
            </w:r>
            <w:r>
              <w:t xml:space="preserve">Training Plan shall </w:t>
            </w:r>
            <w:r w:rsidRPr="00BD52CB">
              <w:t>be due per the date in the approved Final Project Workplan</w:t>
            </w:r>
            <w:r>
              <w:t xml:space="preserve"> and no later than </w:t>
            </w:r>
            <w:r w:rsidR="005607E1">
              <w:t>6</w:t>
            </w:r>
            <w:r>
              <w:t xml:space="preserve">0 calendar days prior to </w:t>
            </w:r>
            <w:r w:rsidR="000F7CBB">
              <w:t>the delivery of training</w:t>
            </w:r>
            <w:r w:rsidRPr="00BD52CB">
              <w:t>.</w:t>
            </w:r>
          </w:p>
        </w:tc>
        <w:tc>
          <w:tcPr>
            <w:tcW w:w="777" w:type="dxa"/>
          </w:tcPr>
          <w:p w14:paraId="407CB419" w14:textId="77777777" w:rsidR="00194A8C" w:rsidRDefault="00194A8C" w:rsidP="00194A8C">
            <w:pPr>
              <w:spacing w:before="80" w:after="80"/>
              <w:jc w:val="center"/>
              <w:rPr>
                <w:szCs w:val="24"/>
              </w:rPr>
            </w:pPr>
            <w:r>
              <w:rPr>
                <w:szCs w:val="24"/>
              </w:rPr>
              <w:t>M</w:t>
            </w:r>
          </w:p>
        </w:tc>
      </w:tr>
      <w:tr w:rsidR="00194A8C" w14:paraId="30400F82" w14:textId="77777777" w:rsidTr="00541123">
        <w:trPr>
          <w:cantSplit/>
        </w:trPr>
        <w:tc>
          <w:tcPr>
            <w:tcW w:w="936" w:type="dxa"/>
          </w:tcPr>
          <w:p w14:paraId="62F9D968" w14:textId="77777777" w:rsidR="00194A8C" w:rsidRPr="006C65BF" w:rsidRDefault="00194A8C" w:rsidP="006909D2">
            <w:pPr>
              <w:pStyle w:val="ListParagraph"/>
              <w:numPr>
                <w:ilvl w:val="0"/>
                <w:numId w:val="1"/>
              </w:numPr>
              <w:spacing w:before="80" w:after="80"/>
            </w:pPr>
          </w:p>
        </w:tc>
        <w:tc>
          <w:tcPr>
            <w:tcW w:w="7755" w:type="dxa"/>
          </w:tcPr>
          <w:p w14:paraId="2616678A" w14:textId="77777777" w:rsidR="00194A8C" w:rsidRDefault="00194A8C" w:rsidP="00194A8C">
            <w:pPr>
              <w:spacing w:before="80" w:after="80"/>
            </w:pPr>
            <w:r w:rsidRPr="0076026A">
              <w:t xml:space="preserve">The Test Plan </w:t>
            </w:r>
            <w:r>
              <w:t xml:space="preserve">shall </w:t>
            </w:r>
            <w:r w:rsidRPr="0076026A">
              <w:t>describe how the project will perform each stage of testing throughout the project</w:t>
            </w:r>
            <w:r>
              <w:t xml:space="preserve"> including:</w:t>
            </w:r>
          </w:p>
          <w:p w14:paraId="448EDD2B" w14:textId="4A188B5C" w:rsidR="00194A8C" w:rsidRDefault="00194A8C" w:rsidP="006909D2">
            <w:pPr>
              <w:pStyle w:val="ListParagraph"/>
              <w:numPr>
                <w:ilvl w:val="0"/>
                <w:numId w:val="7"/>
              </w:numPr>
              <w:spacing w:before="80" w:after="80"/>
            </w:pPr>
            <w:r>
              <w:t>Testing phases including overview, purpose, scope, activities, and entry and exit criteria for each phase</w:t>
            </w:r>
            <w:r w:rsidR="005464C6">
              <w:t>.</w:t>
            </w:r>
          </w:p>
          <w:p w14:paraId="37C791C3" w14:textId="64B9B610" w:rsidR="00194A8C" w:rsidRDefault="00194A8C" w:rsidP="006909D2">
            <w:pPr>
              <w:pStyle w:val="ListParagraph"/>
              <w:numPr>
                <w:ilvl w:val="0"/>
                <w:numId w:val="7"/>
              </w:numPr>
              <w:spacing w:before="80" w:after="80"/>
            </w:pPr>
            <w:r>
              <w:t>Testing phases with hardware, software and staffing requirements for each phase</w:t>
            </w:r>
            <w:r w:rsidR="005464C6">
              <w:t>.</w:t>
            </w:r>
          </w:p>
          <w:p w14:paraId="479C801E" w14:textId="77777777" w:rsidR="00CA5D7B" w:rsidRDefault="00CA5D7B" w:rsidP="006909D2">
            <w:pPr>
              <w:pStyle w:val="ListParagraph"/>
              <w:numPr>
                <w:ilvl w:val="0"/>
                <w:numId w:val="7"/>
              </w:numPr>
              <w:spacing w:before="80" w:after="80"/>
            </w:pPr>
            <w:r>
              <w:t>Interface testing from the vendor solution to:</w:t>
            </w:r>
          </w:p>
          <w:p w14:paraId="59EBDC42" w14:textId="73E5D8D2" w:rsidR="00CA5D7B" w:rsidRDefault="00CA5D7B" w:rsidP="00CA5D7B">
            <w:pPr>
              <w:pStyle w:val="ListParagraph"/>
              <w:numPr>
                <w:ilvl w:val="0"/>
                <w:numId w:val="23"/>
              </w:numPr>
              <w:spacing w:before="80" w:after="80"/>
            </w:pPr>
            <w:r>
              <w:t>Insurance carriers and other data sources; and</w:t>
            </w:r>
          </w:p>
          <w:p w14:paraId="676F6612" w14:textId="4D87CA53" w:rsidR="00CA5D7B" w:rsidRDefault="00CA5D7B" w:rsidP="00CA5D7B">
            <w:pPr>
              <w:pStyle w:val="ListParagraph"/>
              <w:numPr>
                <w:ilvl w:val="0"/>
                <w:numId w:val="23"/>
              </w:numPr>
              <w:spacing w:before="80" w:after="80"/>
            </w:pPr>
            <w:r>
              <w:t>CALHEERS.</w:t>
            </w:r>
          </w:p>
          <w:p w14:paraId="7E2FC931" w14:textId="3A3A48A2" w:rsidR="00194A8C" w:rsidRDefault="00194A8C" w:rsidP="006909D2">
            <w:pPr>
              <w:pStyle w:val="ListParagraph"/>
              <w:numPr>
                <w:ilvl w:val="0"/>
                <w:numId w:val="7"/>
              </w:numPr>
              <w:spacing w:before="80" w:after="80"/>
            </w:pPr>
            <w:r>
              <w:t>Timeframes for each phase of testing</w:t>
            </w:r>
            <w:r w:rsidR="005464C6">
              <w:t>.</w:t>
            </w:r>
          </w:p>
          <w:p w14:paraId="0A465776" w14:textId="5F8B62ED" w:rsidR="00194A8C" w:rsidRDefault="00194A8C" w:rsidP="006909D2">
            <w:pPr>
              <w:pStyle w:val="ListParagraph"/>
              <w:numPr>
                <w:ilvl w:val="0"/>
                <w:numId w:val="7"/>
              </w:numPr>
              <w:spacing w:before="80" w:after="80"/>
            </w:pPr>
            <w:r>
              <w:t>Test environments used</w:t>
            </w:r>
            <w:r w:rsidR="005464C6">
              <w:t>.</w:t>
            </w:r>
          </w:p>
          <w:p w14:paraId="3DBC6FD9" w14:textId="0E538D75" w:rsidR="00194A8C" w:rsidRDefault="00194A8C" w:rsidP="006909D2">
            <w:pPr>
              <w:pStyle w:val="ListParagraph"/>
              <w:numPr>
                <w:ilvl w:val="0"/>
                <w:numId w:val="7"/>
              </w:numPr>
              <w:spacing w:before="80" w:after="80"/>
            </w:pPr>
            <w:r w:rsidRPr="00DA1B98">
              <w:t>Process to record and report discrepancies and problems encountered across the various testing phases and steps involved in their resolution</w:t>
            </w:r>
            <w:r w:rsidR="005464C6">
              <w:t>.</w:t>
            </w:r>
          </w:p>
          <w:p w14:paraId="47960AAE" w14:textId="2E293E45" w:rsidR="005A5DC9" w:rsidRPr="00DA1B98" w:rsidRDefault="005A5DC9" w:rsidP="00F95D5C">
            <w:pPr>
              <w:spacing w:before="80" w:after="80"/>
            </w:pPr>
            <w:r w:rsidRPr="00BD52CB">
              <w:t xml:space="preserve">The </w:t>
            </w:r>
            <w:r>
              <w:t xml:space="preserve">Test Plan shall </w:t>
            </w:r>
            <w:r w:rsidRPr="00BD52CB">
              <w:t>be due per the date in the approved Final Project Workplan</w:t>
            </w:r>
            <w:r>
              <w:t xml:space="preserve"> and no later than </w:t>
            </w:r>
            <w:r w:rsidR="00315357">
              <w:t xml:space="preserve">60 </w:t>
            </w:r>
            <w:r>
              <w:t>calendar days prior to the first phase of t</w:t>
            </w:r>
            <w:r w:rsidR="00F95D5C">
              <w:t>esting</w:t>
            </w:r>
            <w:r w:rsidRPr="00BD52CB">
              <w:t>.</w:t>
            </w:r>
          </w:p>
        </w:tc>
        <w:tc>
          <w:tcPr>
            <w:tcW w:w="777" w:type="dxa"/>
          </w:tcPr>
          <w:p w14:paraId="6224939E" w14:textId="77777777" w:rsidR="00194A8C" w:rsidRDefault="00194A8C" w:rsidP="00194A8C">
            <w:pPr>
              <w:spacing w:before="80" w:after="80"/>
              <w:jc w:val="center"/>
              <w:rPr>
                <w:szCs w:val="24"/>
              </w:rPr>
            </w:pPr>
            <w:r>
              <w:rPr>
                <w:szCs w:val="24"/>
              </w:rPr>
              <w:t>M</w:t>
            </w:r>
          </w:p>
        </w:tc>
      </w:tr>
      <w:tr w:rsidR="00194A8C" w14:paraId="3B9A41B4" w14:textId="77777777" w:rsidTr="00541123">
        <w:trPr>
          <w:cantSplit/>
        </w:trPr>
        <w:tc>
          <w:tcPr>
            <w:tcW w:w="936" w:type="dxa"/>
          </w:tcPr>
          <w:p w14:paraId="66BA7999" w14:textId="37AB9BE1" w:rsidR="00194A8C" w:rsidRPr="006C65BF" w:rsidRDefault="00194A8C" w:rsidP="006909D2">
            <w:pPr>
              <w:pStyle w:val="ListParagraph"/>
              <w:numPr>
                <w:ilvl w:val="0"/>
                <w:numId w:val="1"/>
              </w:numPr>
              <w:spacing w:before="80" w:after="80"/>
            </w:pPr>
          </w:p>
        </w:tc>
        <w:tc>
          <w:tcPr>
            <w:tcW w:w="7755" w:type="dxa"/>
          </w:tcPr>
          <w:p w14:paraId="1AD7DEAA" w14:textId="665397AA" w:rsidR="00194A8C" w:rsidRPr="001679A2" w:rsidRDefault="00194A8C" w:rsidP="00940282">
            <w:pPr>
              <w:spacing w:before="80" w:after="80"/>
            </w:pPr>
            <w:r>
              <w:t xml:space="preserve">The </w:t>
            </w:r>
            <w:r w:rsidR="00E52326">
              <w:t xml:space="preserve">Contractor </w:t>
            </w:r>
            <w:r w:rsidR="00940282">
              <w:t xml:space="preserve">must </w:t>
            </w:r>
            <w:r w:rsidR="00E52326">
              <w:t xml:space="preserve">provide a </w:t>
            </w:r>
            <w:r>
              <w:t xml:space="preserve">System Security Plan </w:t>
            </w:r>
            <w:r w:rsidR="00D74A0F">
              <w:t xml:space="preserve">(SSP) </w:t>
            </w:r>
            <w:r>
              <w:t>describ</w:t>
            </w:r>
            <w:r w:rsidR="00E52326">
              <w:t>ing</w:t>
            </w:r>
            <w:r>
              <w:t xml:space="preserve"> how the Contractor will implement the security and privacy controls described in the current version of the Minimum Acceptable Risk Standards for Exchanges (MARS-E). </w:t>
            </w:r>
            <w:r w:rsidR="00D74A0F" w:rsidRPr="00D74A0F">
              <w:t>The SSP is due for review by the Covered California Information Security Office no later than 45 days prior to the solution being placed in the production environment. The SSP is a confidential document, contact the Information Security Office for delivery preferences at informationsecurity@covered.ca.gov.</w:t>
            </w:r>
          </w:p>
        </w:tc>
        <w:tc>
          <w:tcPr>
            <w:tcW w:w="777" w:type="dxa"/>
          </w:tcPr>
          <w:p w14:paraId="6685F1CD" w14:textId="77777777" w:rsidR="00194A8C" w:rsidRDefault="00194A8C" w:rsidP="00194A8C">
            <w:pPr>
              <w:spacing w:before="80" w:after="80"/>
              <w:jc w:val="center"/>
              <w:rPr>
                <w:szCs w:val="24"/>
              </w:rPr>
            </w:pPr>
            <w:r>
              <w:rPr>
                <w:szCs w:val="24"/>
              </w:rPr>
              <w:t>M</w:t>
            </w:r>
          </w:p>
        </w:tc>
      </w:tr>
      <w:tr w:rsidR="00194A8C" w:rsidRPr="00194A8C" w14:paraId="35C3FAF1" w14:textId="77777777" w:rsidTr="00541123">
        <w:trPr>
          <w:cantSplit/>
        </w:trPr>
        <w:tc>
          <w:tcPr>
            <w:tcW w:w="936" w:type="dxa"/>
          </w:tcPr>
          <w:p w14:paraId="27D77660" w14:textId="77777777" w:rsidR="00194A8C" w:rsidRPr="00194A8C" w:rsidRDefault="00194A8C" w:rsidP="006909D2">
            <w:pPr>
              <w:pStyle w:val="ListParagraph"/>
              <w:numPr>
                <w:ilvl w:val="0"/>
                <w:numId w:val="1"/>
              </w:numPr>
              <w:spacing w:before="80" w:after="80"/>
            </w:pPr>
          </w:p>
        </w:tc>
        <w:tc>
          <w:tcPr>
            <w:tcW w:w="7755" w:type="dxa"/>
          </w:tcPr>
          <w:p w14:paraId="0FE50E81" w14:textId="721DDCDE" w:rsidR="00194A8C" w:rsidRPr="00194A8C" w:rsidRDefault="00194A8C" w:rsidP="00194A8C">
            <w:pPr>
              <w:pStyle w:val="NoSpacing"/>
              <w:rPr>
                <w:rFonts w:ascii="Arial" w:hAnsi="Arial" w:cs="Arial"/>
              </w:rPr>
            </w:pPr>
            <w:r w:rsidRPr="00194A8C">
              <w:rPr>
                <w:rFonts w:ascii="Arial" w:hAnsi="Arial" w:cs="Arial"/>
              </w:rPr>
              <w:t xml:space="preserve">The System Security Plan </w:t>
            </w:r>
            <w:r w:rsidR="00011187">
              <w:rPr>
                <w:rFonts w:ascii="Arial" w:hAnsi="Arial" w:cs="Arial"/>
              </w:rPr>
              <w:t xml:space="preserve">must </w:t>
            </w:r>
            <w:r w:rsidRPr="00194A8C">
              <w:rPr>
                <w:rFonts w:ascii="Arial" w:hAnsi="Arial" w:cs="Arial"/>
              </w:rPr>
              <w:t xml:space="preserve">be updated at a minimum every three (3) years, to address current conditions </w:t>
            </w:r>
            <w:r w:rsidR="002C6B00">
              <w:rPr>
                <w:rFonts w:ascii="Arial" w:hAnsi="Arial" w:cs="Arial"/>
              </w:rPr>
              <w:t>and/</w:t>
            </w:r>
            <w:r w:rsidRPr="00194A8C">
              <w:rPr>
                <w:rFonts w:ascii="Arial" w:hAnsi="Arial" w:cs="Arial"/>
              </w:rPr>
              <w:t>or whenever:</w:t>
            </w:r>
          </w:p>
          <w:p w14:paraId="616A253B" w14:textId="3FFEB6BA" w:rsidR="00194A8C" w:rsidRPr="00194A8C" w:rsidRDefault="00194A8C" w:rsidP="006909D2">
            <w:pPr>
              <w:pStyle w:val="NoSpacing"/>
              <w:numPr>
                <w:ilvl w:val="0"/>
                <w:numId w:val="15"/>
              </w:numPr>
              <w:rPr>
                <w:rFonts w:ascii="Arial" w:hAnsi="Arial" w:cs="Arial"/>
              </w:rPr>
            </w:pPr>
            <w:r w:rsidRPr="00194A8C">
              <w:rPr>
                <w:rFonts w:ascii="Arial" w:hAnsi="Arial" w:cs="Arial"/>
              </w:rPr>
              <w:t>There are significant changes to the information system/environment of operation that affect security</w:t>
            </w:r>
            <w:r w:rsidR="005E41C4">
              <w:rPr>
                <w:rFonts w:ascii="Arial" w:hAnsi="Arial" w:cs="Arial"/>
              </w:rPr>
              <w:t>.</w:t>
            </w:r>
          </w:p>
          <w:p w14:paraId="40233561" w14:textId="24FE6FD2" w:rsidR="00194A8C" w:rsidRPr="00194A8C" w:rsidRDefault="00194A8C" w:rsidP="006909D2">
            <w:pPr>
              <w:pStyle w:val="NoSpacing"/>
              <w:numPr>
                <w:ilvl w:val="0"/>
                <w:numId w:val="15"/>
              </w:numPr>
              <w:rPr>
                <w:rFonts w:ascii="Arial" w:hAnsi="Arial" w:cs="Arial"/>
              </w:rPr>
            </w:pPr>
            <w:r w:rsidRPr="00194A8C">
              <w:rPr>
                <w:rFonts w:ascii="Arial" w:hAnsi="Arial" w:cs="Arial"/>
              </w:rPr>
              <w:t>Problems are identified during plan implementation or security control assessments</w:t>
            </w:r>
            <w:r w:rsidR="005E41C4">
              <w:rPr>
                <w:rFonts w:ascii="Arial" w:hAnsi="Arial" w:cs="Arial"/>
              </w:rPr>
              <w:t>.</w:t>
            </w:r>
          </w:p>
          <w:p w14:paraId="21C3A820" w14:textId="671EDA37" w:rsidR="00194A8C" w:rsidRPr="00194A8C" w:rsidRDefault="00194A8C" w:rsidP="006909D2">
            <w:pPr>
              <w:pStyle w:val="NoSpacing"/>
              <w:numPr>
                <w:ilvl w:val="0"/>
                <w:numId w:val="15"/>
              </w:numPr>
              <w:rPr>
                <w:rFonts w:ascii="Arial" w:hAnsi="Arial" w:cs="Arial"/>
              </w:rPr>
            </w:pPr>
            <w:r w:rsidRPr="00194A8C">
              <w:rPr>
                <w:rFonts w:ascii="Arial" w:hAnsi="Arial" w:cs="Arial"/>
              </w:rPr>
              <w:t>When the data sensitivity level increases</w:t>
            </w:r>
            <w:r w:rsidR="005E41C4">
              <w:rPr>
                <w:rFonts w:ascii="Arial" w:hAnsi="Arial" w:cs="Arial"/>
              </w:rPr>
              <w:t>.</w:t>
            </w:r>
          </w:p>
          <w:p w14:paraId="6D4BAE0D" w14:textId="64A48EFD" w:rsidR="00194A8C" w:rsidRDefault="00194A8C" w:rsidP="006909D2">
            <w:pPr>
              <w:pStyle w:val="NoSpacing"/>
              <w:numPr>
                <w:ilvl w:val="0"/>
                <w:numId w:val="15"/>
              </w:numPr>
              <w:rPr>
                <w:rFonts w:ascii="Arial" w:hAnsi="Arial" w:cs="Arial"/>
              </w:rPr>
            </w:pPr>
            <w:r w:rsidRPr="00194A8C">
              <w:rPr>
                <w:rFonts w:ascii="Arial" w:hAnsi="Arial" w:cs="Arial"/>
              </w:rPr>
              <w:t>After a serious security violation due to changes in the threat environment</w:t>
            </w:r>
            <w:r w:rsidR="005E41C4">
              <w:rPr>
                <w:rFonts w:ascii="Arial" w:hAnsi="Arial" w:cs="Arial"/>
              </w:rPr>
              <w:t>.</w:t>
            </w:r>
          </w:p>
          <w:p w14:paraId="6A159DF4" w14:textId="4C1EC492" w:rsidR="002C6B00" w:rsidRPr="00194A8C" w:rsidRDefault="002C6B00" w:rsidP="006909D2">
            <w:pPr>
              <w:pStyle w:val="NoSpacing"/>
              <w:numPr>
                <w:ilvl w:val="0"/>
                <w:numId w:val="15"/>
              </w:numPr>
              <w:rPr>
                <w:rFonts w:ascii="Arial" w:hAnsi="Arial" w:cs="Arial"/>
              </w:rPr>
            </w:pPr>
            <w:r>
              <w:rPr>
                <w:rFonts w:ascii="Arial" w:hAnsi="Arial" w:cs="Arial"/>
              </w:rPr>
              <w:t xml:space="preserve">There are changes based on the </w:t>
            </w:r>
            <w:r w:rsidRPr="002C6B00">
              <w:rPr>
                <w:rFonts w:ascii="Arial" w:hAnsi="Arial" w:cs="Arial"/>
              </w:rPr>
              <w:t>annual self-security assessment</w:t>
            </w:r>
            <w:r>
              <w:rPr>
                <w:rFonts w:ascii="Arial" w:hAnsi="Arial" w:cs="Arial"/>
              </w:rPr>
              <w:t xml:space="preserve"> outlined below</w:t>
            </w:r>
            <w:r w:rsidR="005E41C4">
              <w:rPr>
                <w:rFonts w:ascii="Arial" w:hAnsi="Arial" w:cs="Arial"/>
              </w:rPr>
              <w:t>.</w:t>
            </w:r>
          </w:p>
        </w:tc>
        <w:tc>
          <w:tcPr>
            <w:tcW w:w="777" w:type="dxa"/>
          </w:tcPr>
          <w:p w14:paraId="5A597AAC" w14:textId="77777777" w:rsidR="00194A8C" w:rsidRPr="00194A8C" w:rsidRDefault="00194A8C" w:rsidP="00194A8C">
            <w:pPr>
              <w:spacing w:before="80" w:after="80"/>
              <w:jc w:val="center"/>
              <w:rPr>
                <w:rFonts w:cs="Arial"/>
                <w:szCs w:val="24"/>
              </w:rPr>
            </w:pPr>
            <w:r w:rsidRPr="00194A8C">
              <w:rPr>
                <w:rFonts w:cs="Arial"/>
                <w:szCs w:val="24"/>
              </w:rPr>
              <w:t>M</w:t>
            </w:r>
          </w:p>
        </w:tc>
      </w:tr>
      <w:tr w:rsidR="008E0080" w:rsidRPr="00194A8C" w14:paraId="3D393BE7" w14:textId="77777777" w:rsidTr="00541123">
        <w:trPr>
          <w:cantSplit/>
        </w:trPr>
        <w:tc>
          <w:tcPr>
            <w:tcW w:w="936" w:type="dxa"/>
          </w:tcPr>
          <w:p w14:paraId="3E9388A7" w14:textId="77777777" w:rsidR="008E0080" w:rsidRPr="00194A8C" w:rsidRDefault="008E0080" w:rsidP="006909D2">
            <w:pPr>
              <w:pStyle w:val="ListParagraph"/>
              <w:numPr>
                <w:ilvl w:val="0"/>
                <w:numId w:val="1"/>
              </w:numPr>
              <w:spacing w:before="80" w:after="80"/>
            </w:pPr>
          </w:p>
        </w:tc>
        <w:tc>
          <w:tcPr>
            <w:tcW w:w="7755" w:type="dxa"/>
          </w:tcPr>
          <w:p w14:paraId="3CEE5013" w14:textId="670A4A0C" w:rsidR="008E0080" w:rsidRPr="00194A8C" w:rsidRDefault="009C1481" w:rsidP="00673B61">
            <w:pPr>
              <w:pStyle w:val="NoSpacing"/>
              <w:rPr>
                <w:rFonts w:ascii="Arial" w:hAnsi="Arial" w:cs="Arial"/>
              </w:rPr>
            </w:pPr>
            <w:r>
              <w:rPr>
                <w:rFonts w:ascii="Arial" w:hAnsi="Arial" w:cs="Arial"/>
              </w:rPr>
              <w:t xml:space="preserve">Contractor </w:t>
            </w:r>
            <w:r w:rsidR="00673B61">
              <w:rPr>
                <w:rFonts w:ascii="Arial" w:hAnsi="Arial" w:cs="Arial"/>
              </w:rPr>
              <w:t xml:space="preserve">must </w:t>
            </w:r>
            <w:r>
              <w:rPr>
                <w:rFonts w:ascii="Arial" w:hAnsi="Arial" w:cs="Arial"/>
              </w:rPr>
              <w:t>p</w:t>
            </w:r>
            <w:r w:rsidR="008E0080" w:rsidRPr="008E0080">
              <w:rPr>
                <w:rFonts w:ascii="Arial" w:hAnsi="Arial" w:cs="Arial"/>
              </w:rPr>
              <w:t xml:space="preserve">erform an </w:t>
            </w:r>
            <w:r w:rsidR="00541123">
              <w:rPr>
                <w:rFonts w:ascii="Arial" w:hAnsi="Arial" w:cs="Arial"/>
              </w:rPr>
              <w:t>A</w:t>
            </w:r>
            <w:r w:rsidR="008E0080" w:rsidRPr="008E0080">
              <w:rPr>
                <w:rFonts w:ascii="Arial" w:hAnsi="Arial" w:cs="Arial"/>
              </w:rPr>
              <w:t xml:space="preserve">nnual </w:t>
            </w:r>
            <w:r w:rsidR="00541123">
              <w:rPr>
                <w:rFonts w:ascii="Arial" w:hAnsi="Arial" w:cs="Arial"/>
              </w:rPr>
              <w:t>S</w:t>
            </w:r>
            <w:r w:rsidR="008E0080" w:rsidRPr="008E0080">
              <w:rPr>
                <w:rFonts w:ascii="Arial" w:hAnsi="Arial" w:cs="Arial"/>
              </w:rPr>
              <w:t>elf-</w:t>
            </w:r>
            <w:r w:rsidR="00541123">
              <w:rPr>
                <w:rFonts w:ascii="Arial" w:hAnsi="Arial" w:cs="Arial"/>
              </w:rPr>
              <w:t>Security A</w:t>
            </w:r>
            <w:r w:rsidR="008E0080" w:rsidRPr="008E0080">
              <w:rPr>
                <w:rFonts w:ascii="Arial" w:hAnsi="Arial" w:cs="Arial"/>
              </w:rPr>
              <w:t>ssessment on a third of the MARS-E controls, covering all controls over a three year period.</w:t>
            </w:r>
          </w:p>
        </w:tc>
        <w:tc>
          <w:tcPr>
            <w:tcW w:w="777" w:type="dxa"/>
          </w:tcPr>
          <w:p w14:paraId="1D82C7D7" w14:textId="24374C95" w:rsidR="008E0080" w:rsidRPr="00194A8C" w:rsidRDefault="008E0080" w:rsidP="00194A8C">
            <w:pPr>
              <w:spacing w:before="80" w:after="80"/>
              <w:jc w:val="center"/>
              <w:rPr>
                <w:rFonts w:cs="Arial"/>
                <w:szCs w:val="24"/>
              </w:rPr>
            </w:pPr>
            <w:r>
              <w:rPr>
                <w:rFonts w:cs="Arial"/>
                <w:szCs w:val="24"/>
              </w:rPr>
              <w:t>M</w:t>
            </w:r>
          </w:p>
        </w:tc>
      </w:tr>
      <w:tr w:rsidR="00194A8C" w14:paraId="5B2E6A09" w14:textId="77777777" w:rsidTr="00541123">
        <w:trPr>
          <w:cantSplit/>
        </w:trPr>
        <w:tc>
          <w:tcPr>
            <w:tcW w:w="936" w:type="dxa"/>
          </w:tcPr>
          <w:p w14:paraId="3A7EBCF4" w14:textId="77777777" w:rsidR="00194A8C" w:rsidRPr="006C65BF" w:rsidRDefault="00194A8C" w:rsidP="006909D2">
            <w:pPr>
              <w:pStyle w:val="ListParagraph"/>
              <w:numPr>
                <w:ilvl w:val="0"/>
                <w:numId w:val="1"/>
              </w:numPr>
              <w:spacing w:before="80" w:after="80"/>
            </w:pPr>
          </w:p>
        </w:tc>
        <w:tc>
          <w:tcPr>
            <w:tcW w:w="7755" w:type="dxa"/>
          </w:tcPr>
          <w:p w14:paraId="2B23A878" w14:textId="77777777" w:rsidR="00194A8C" w:rsidRDefault="00194A8C" w:rsidP="00194A8C">
            <w:pPr>
              <w:spacing w:before="80" w:after="80"/>
            </w:pPr>
            <w:r>
              <w:t>The Maintenance and Operations Plan shall describe:</w:t>
            </w:r>
          </w:p>
          <w:p w14:paraId="1202D68B" w14:textId="1335F511" w:rsidR="00194A8C" w:rsidRDefault="00194A8C" w:rsidP="006909D2">
            <w:pPr>
              <w:pStyle w:val="ListParagraph"/>
              <w:numPr>
                <w:ilvl w:val="0"/>
                <w:numId w:val="9"/>
              </w:numPr>
              <w:spacing w:before="80" w:after="80"/>
            </w:pPr>
            <w:r>
              <w:t>How the solution software and hardware will be maintained</w:t>
            </w:r>
            <w:r w:rsidR="005E41C4">
              <w:t>.</w:t>
            </w:r>
          </w:p>
          <w:p w14:paraId="11ED48E6" w14:textId="56C6F49A" w:rsidR="00194A8C" w:rsidRDefault="00194A8C" w:rsidP="006909D2">
            <w:pPr>
              <w:pStyle w:val="ListParagraph"/>
              <w:numPr>
                <w:ilvl w:val="0"/>
                <w:numId w:val="9"/>
              </w:numPr>
              <w:spacing w:before="80" w:after="80"/>
            </w:pPr>
            <w:r>
              <w:t>Problem and defect management</w:t>
            </w:r>
            <w:r w:rsidR="005E41C4">
              <w:t>.</w:t>
            </w:r>
          </w:p>
          <w:p w14:paraId="57124E16" w14:textId="72E0D3B2" w:rsidR="00194A8C" w:rsidRDefault="00194A8C" w:rsidP="006909D2">
            <w:pPr>
              <w:pStyle w:val="ListParagraph"/>
              <w:numPr>
                <w:ilvl w:val="0"/>
                <w:numId w:val="9"/>
              </w:numPr>
              <w:spacing w:before="80" w:after="80"/>
            </w:pPr>
            <w:r>
              <w:t>Help desk support</w:t>
            </w:r>
            <w:r w:rsidR="005E41C4">
              <w:t>.</w:t>
            </w:r>
          </w:p>
          <w:p w14:paraId="744A741C" w14:textId="383CB620" w:rsidR="00194A8C" w:rsidRDefault="00194A8C" w:rsidP="006909D2">
            <w:pPr>
              <w:pStyle w:val="ListParagraph"/>
              <w:numPr>
                <w:ilvl w:val="0"/>
                <w:numId w:val="9"/>
              </w:numPr>
              <w:spacing w:before="80" w:after="80"/>
            </w:pPr>
            <w:r>
              <w:t>Configuration and release management</w:t>
            </w:r>
            <w:r w:rsidR="005E41C4">
              <w:t>.</w:t>
            </w:r>
          </w:p>
          <w:p w14:paraId="6755595F" w14:textId="706438CC" w:rsidR="00194A8C" w:rsidRDefault="00194A8C" w:rsidP="006909D2">
            <w:pPr>
              <w:pStyle w:val="ListParagraph"/>
              <w:numPr>
                <w:ilvl w:val="0"/>
                <w:numId w:val="9"/>
              </w:numPr>
              <w:spacing w:before="80" w:after="80"/>
            </w:pPr>
            <w:r>
              <w:t>Ongoing staffing</w:t>
            </w:r>
            <w:r w:rsidR="005E41C4">
              <w:t>.</w:t>
            </w:r>
          </w:p>
          <w:p w14:paraId="50526D73" w14:textId="166AC322" w:rsidR="00194A8C" w:rsidRDefault="00194A8C" w:rsidP="006909D2">
            <w:pPr>
              <w:pStyle w:val="ListParagraph"/>
              <w:numPr>
                <w:ilvl w:val="0"/>
                <w:numId w:val="9"/>
              </w:numPr>
              <w:spacing w:before="80" w:after="80"/>
            </w:pPr>
            <w:r>
              <w:t>Ongoing project management</w:t>
            </w:r>
            <w:r w:rsidR="005E41C4">
              <w:t>.</w:t>
            </w:r>
          </w:p>
          <w:p w14:paraId="1A7209C2" w14:textId="2617DB55" w:rsidR="00194A8C" w:rsidRDefault="00194A8C" w:rsidP="006909D2">
            <w:pPr>
              <w:pStyle w:val="ListParagraph"/>
              <w:numPr>
                <w:ilvl w:val="0"/>
                <w:numId w:val="9"/>
              </w:numPr>
              <w:spacing w:before="80" w:after="80"/>
            </w:pPr>
            <w:r w:rsidRPr="00DA1B98">
              <w:t>Ongoing system documentation and deliverable management</w:t>
            </w:r>
            <w:r w:rsidR="005E41C4">
              <w:t>.</w:t>
            </w:r>
          </w:p>
          <w:p w14:paraId="053DA9C0" w14:textId="4225F5DB" w:rsidR="00990136" w:rsidRPr="00DA1B98" w:rsidRDefault="00990136" w:rsidP="00990136">
            <w:pPr>
              <w:spacing w:before="80" w:after="80"/>
            </w:pPr>
            <w:r w:rsidRPr="00BD52CB">
              <w:t xml:space="preserve">The </w:t>
            </w:r>
            <w:r>
              <w:t xml:space="preserve">Maintenance and Operations Plan shall </w:t>
            </w:r>
            <w:r w:rsidRPr="00BD52CB">
              <w:t>be due per the date in the approved Final Project Workplan</w:t>
            </w:r>
            <w:r>
              <w:t xml:space="preserve"> and no later than 45 calendar days prior to</w:t>
            </w:r>
            <w:r w:rsidRPr="00D74A0F">
              <w:t xml:space="preserve"> the solution being placed in the production environment</w:t>
            </w:r>
            <w:r w:rsidRPr="00BD52CB">
              <w:t>.</w:t>
            </w:r>
          </w:p>
        </w:tc>
        <w:tc>
          <w:tcPr>
            <w:tcW w:w="777" w:type="dxa"/>
          </w:tcPr>
          <w:p w14:paraId="29A5DD7A" w14:textId="77777777" w:rsidR="00194A8C" w:rsidRDefault="00194A8C" w:rsidP="00194A8C">
            <w:pPr>
              <w:spacing w:before="80" w:after="80"/>
              <w:jc w:val="center"/>
              <w:rPr>
                <w:szCs w:val="24"/>
              </w:rPr>
            </w:pPr>
            <w:r>
              <w:rPr>
                <w:szCs w:val="24"/>
              </w:rPr>
              <w:t>M</w:t>
            </w:r>
          </w:p>
        </w:tc>
      </w:tr>
      <w:tr w:rsidR="00194A8C" w14:paraId="2C8AABB6" w14:textId="77777777" w:rsidTr="00541123">
        <w:trPr>
          <w:cantSplit/>
        </w:trPr>
        <w:tc>
          <w:tcPr>
            <w:tcW w:w="936" w:type="dxa"/>
          </w:tcPr>
          <w:p w14:paraId="1EA6B782" w14:textId="77777777" w:rsidR="00194A8C" w:rsidRPr="006C65BF" w:rsidRDefault="00194A8C" w:rsidP="006909D2">
            <w:pPr>
              <w:pStyle w:val="ListParagraph"/>
              <w:numPr>
                <w:ilvl w:val="0"/>
                <w:numId w:val="1"/>
              </w:numPr>
              <w:spacing w:before="80" w:after="80"/>
            </w:pPr>
          </w:p>
        </w:tc>
        <w:tc>
          <w:tcPr>
            <w:tcW w:w="7755" w:type="dxa"/>
          </w:tcPr>
          <w:p w14:paraId="7CDAC0B4" w14:textId="77777777" w:rsidR="00194A8C" w:rsidRPr="00196C93" w:rsidRDefault="00194A8C" w:rsidP="00194A8C">
            <w:pPr>
              <w:spacing w:before="80" w:after="80"/>
            </w:pPr>
            <w:r>
              <w:t>The Maintenance and Operations Plan shall be updated annually.</w:t>
            </w:r>
          </w:p>
        </w:tc>
        <w:tc>
          <w:tcPr>
            <w:tcW w:w="777" w:type="dxa"/>
          </w:tcPr>
          <w:p w14:paraId="6F1FA85B" w14:textId="7C3A3D63" w:rsidR="00194A8C" w:rsidRDefault="00EF659A" w:rsidP="00194A8C">
            <w:pPr>
              <w:spacing w:before="80" w:after="80"/>
              <w:jc w:val="center"/>
              <w:rPr>
                <w:szCs w:val="24"/>
              </w:rPr>
            </w:pPr>
            <w:r>
              <w:rPr>
                <w:szCs w:val="24"/>
              </w:rPr>
              <w:t>M</w:t>
            </w:r>
          </w:p>
        </w:tc>
      </w:tr>
      <w:tr w:rsidR="00194A8C" w14:paraId="456371D0" w14:textId="77777777" w:rsidTr="00541123">
        <w:trPr>
          <w:cantSplit/>
        </w:trPr>
        <w:tc>
          <w:tcPr>
            <w:tcW w:w="936" w:type="dxa"/>
          </w:tcPr>
          <w:p w14:paraId="5EEA3A4F" w14:textId="77777777" w:rsidR="00194A8C" w:rsidRPr="006C65BF" w:rsidRDefault="00194A8C" w:rsidP="006909D2">
            <w:pPr>
              <w:pStyle w:val="ListParagraph"/>
              <w:numPr>
                <w:ilvl w:val="0"/>
                <w:numId w:val="1"/>
              </w:numPr>
              <w:spacing w:before="80" w:after="80"/>
            </w:pPr>
          </w:p>
        </w:tc>
        <w:tc>
          <w:tcPr>
            <w:tcW w:w="7755" w:type="dxa"/>
          </w:tcPr>
          <w:p w14:paraId="4A4D01F5" w14:textId="77777777" w:rsidR="00194A8C" w:rsidRDefault="00194A8C" w:rsidP="00194A8C">
            <w:pPr>
              <w:spacing w:before="80" w:after="80"/>
            </w:pPr>
            <w:r w:rsidRPr="00196C93">
              <w:t>The</w:t>
            </w:r>
            <w:r>
              <w:t xml:space="preserve"> </w:t>
            </w:r>
            <w:r w:rsidRPr="00196C93">
              <w:t xml:space="preserve">Business Continuity </w:t>
            </w:r>
            <w:r>
              <w:t xml:space="preserve">and Disaster Recovery </w:t>
            </w:r>
            <w:r w:rsidRPr="00196C93">
              <w:t xml:space="preserve">Plan </w:t>
            </w:r>
            <w:r>
              <w:t xml:space="preserve">shall </w:t>
            </w:r>
            <w:r w:rsidRPr="00196C93">
              <w:t>describe</w:t>
            </w:r>
            <w:r>
              <w:t xml:space="preserve"> </w:t>
            </w:r>
            <w:r w:rsidRPr="00196C93">
              <w:t>the Contractor's strategies and procedures including system redundancies and backup, disaster recovery, and other business continuity activities.</w:t>
            </w:r>
          </w:p>
          <w:p w14:paraId="5ACBD6B1" w14:textId="2DFC8B66" w:rsidR="00D917AC" w:rsidRDefault="00D917AC" w:rsidP="00D917AC">
            <w:pPr>
              <w:spacing w:before="80" w:after="80"/>
            </w:pPr>
            <w:r w:rsidRPr="00BD52CB">
              <w:t xml:space="preserve">The </w:t>
            </w:r>
            <w:r>
              <w:t xml:space="preserve">Business Continuity and Disaster Recovery Plan shall </w:t>
            </w:r>
            <w:r w:rsidRPr="00BD52CB">
              <w:t>be due per the date in the approved Final Project Workplan</w:t>
            </w:r>
            <w:r>
              <w:t xml:space="preserve"> and no later than 45 calendar days prior to</w:t>
            </w:r>
            <w:r w:rsidRPr="00D74A0F">
              <w:t xml:space="preserve"> the solution being placed in the production environment</w:t>
            </w:r>
            <w:r w:rsidRPr="00BD52CB">
              <w:t>.</w:t>
            </w:r>
          </w:p>
        </w:tc>
        <w:tc>
          <w:tcPr>
            <w:tcW w:w="777" w:type="dxa"/>
          </w:tcPr>
          <w:p w14:paraId="58F83704" w14:textId="77777777" w:rsidR="00194A8C" w:rsidRDefault="00194A8C" w:rsidP="00194A8C">
            <w:pPr>
              <w:spacing w:before="80" w:after="80"/>
              <w:jc w:val="center"/>
              <w:rPr>
                <w:szCs w:val="24"/>
              </w:rPr>
            </w:pPr>
            <w:r>
              <w:rPr>
                <w:szCs w:val="24"/>
              </w:rPr>
              <w:t>M</w:t>
            </w:r>
          </w:p>
        </w:tc>
      </w:tr>
      <w:tr w:rsidR="00194A8C" w:rsidRPr="001B7E09" w14:paraId="3FC35392" w14:textId="77777777" w:rsidTr="00541123">
        <w:trPr>
          <w:cantSplit/>
        </w:trPr>
        <w:tc>
          <w:tcPr>
            <w:tcW w:w="936" w:type="dxa"/>
          </w:tcPr>
          <w:p w14:paraId="13121ED8" w14:textId="77777777" w:rsidR="00194A8C" w:rsidRPr="006C65BF" w:rsidRDefault="00194A8C" w:rsidP="006909D2">
            <w:pPr>
              <w:pStyle w:val="ListParagraph"/>
              <w:numPr>
                <w:ilvl w:val="0"/>
                <w:numId w:val="1"/>
              </w:numPr>
              <w:spacing w:before="80" w:after="80"/>
            </w:pPr>
          </w:p>
        </w:tc>
        <w:tc>
          <w:tcPr>
            <w:tcW w:w="7755" w:type="dxa"/>
          </w:tcPr>
          <w:p w14:paraId="5E13E6AD" w14:textId="282D55F5" w:rsidR="00B62941" w:rsidRPr="001B7E09" w:rsidRDefault="007436E4" w:rsidP="00AE24C6">
            <w:pPr>
              <w:spacing w:before="80" w:after="80"/>
            </w:pPr>
            <w:r w:rsidRPr="001B7E09">
              <w:t xml:space="preserve">The Project Close-out Plan will document any open issues and recommended next steps, and ensure the process takes place to provide Covered California all final updated deliverable </w:t>
            </w:r>
            <w:r w:rsidR="000B4A3D" w:rsidRPr="001B7E09">
              <w:t xml:space="preserve">/ system </w:t>
            </w:r>
            <w:r w:rsidRPr="001B7E09">
              <w:t>documentation</w:t>
            </w:r>
            <w:r w:rsidR="000B4A3D" w:rsidRPr="001B7E09">
              <w:t xml:space="preserve"> and an extract of all stored data throughout the term of the project, prior to the contract end date</w:t>
            </w:r>
            <w:r w:rsidR="00B62941" w:rsidRPr="001B7E09">
              <w:t>.</w:t>
            </w:r>
          </w:p>
          <w:p w14:paraId="1EFF6D61" w14:textId="6C0E27CC" w:rsidR="00194A8C" w:rsidRPr="001B7E09" w:rsidRDefault="00B62941" w:rsidP="00B62941">
            <w:pPr>
              <w:spacing w:before="80" w:after="80"/>
            </w:pPr>
            <w:r w:rsidRPr="001B7E09">
              <w:t>The Project Close-out Plan shall be due per the date in the approved Final Project Workplan and no later than 14 calendar days prior to the contract end date</w:t>
            </w:r>
            <w:r w:rsidR="000B4A3D" w:rsidRPr="001B7E09">
              <w:t>.</w:t>
            </w:r>
          </w:p>
        </w:tc>
        <w:tc>
          <w:tcPr>
            <w:tcW w:w="777" w:type="dxa"/>
          </w:tcPr>
          <w:p w14:paraId="4813EEF7" w14:textId="77777777" w:rsidR="00194A8C" w:rsidRPr="001B7E09" w:rsidRDefault="00194A8C" w:rsidP="00194A8C">
            <w:pPr>
              <w:spacing w:before="80" w:after="80"/>
              <w:jc w:val="center"/>
              <w:rPr>
                <w:szCs w:val="24"/>
              </w:rPr>
            </w:pPr>
            <w:r w:rsidRPr="001B7E09">
              <w:rPr>
                <w:szCs w:val="24"/>
              </w:rPr>
              <w:t>M</w:t>
            </w:r>
          </w:p>
        </w:tc>
      </w:tr>
    </w:tbl>
    <w:p w14:paraId="68C427B8" w14:textId="6E7CC83C" w:rsidR="00194A8C" w:rsidRPr="001B7E09" w:rsidRDefault="00194A8C" w:rsidP="00194A8C">
      <w:pPr>
        <w:pStyle w:val="Heading1"/>
      </w:pPr>
      <w:r w:rsidRPr="001B7E09">
        <w:t>Technical Requirements</w:t>
      </w:r>
    </w:p>
    <w:p w14:paraId="48349D74" w14:textId="77777777" w:rsidR="00194A8C" w:rsidRPr="004D7FD8" w:rsidRDefault="00194A8C" w:rsidP="00194A8C">
      <w:r w:rsidRPr="001B7E09">
        <w:t>This section presents</w:t>
      </w:r>
      <w:r>
        <w:t xml:space="preserve"> the technical requirements related to the solution.</w:t>
      </w:r>
    </w:p>
    <w:tbl>
      <w:tblPr>
        <w:tblStyle w:val="TableGrid"/>
        <w:tblW w:w="9498" w:type="dxa"/>
        <w:tblLook w:val="04A0" w:firstRow="1" w:lastRow="0" w:firstColumn="1" w:lastColumn="0" w:noHBand="0" w:noVBand="1"/>
      </w:tblPr>
      <w:tblGrid>
        <w:gridCol w:w="935"/>
        <w:gridCol w:w="7773"/>
        <w:gridCol w:w="790"/>
      </w:tblGrid>
      <w:tr w:rsidR="00194A8C" w:rsidRPr="00D44921" w14:paraId="700C54FB" w14:textId="77777777" w:rsidTr="007D42AA">
        <w:trPr>
          <w:cantSplit/>
          <w:tblHeader/>
        </w:trPr>
        <w:tc>
          <w:tcPr>
            <w:tcW w:w="935" w:type="dxa"/>
          </w:tcPr>
          <w:p w14:paraId="25893C4A" w14:textId="77777777" w:rsidR="00194A8C" w:rsidRPr="007E22E3" w:rsidRDefault="00194A8C" w:rsidP="00EF659A">
            <w:pPr>
              <w:spacing w:before="80" w:after="80"/>
              <w:jc w:val="center"/>
              <w:rPr>
                <w:b/>
                <w:szCs w:val="24"/>
              </w:rPr>
            </w:pPr>
            <w:r w:rsidRPr="007E22E3">
              <w:rPr>
                <w:b/>
                <w:szCs w:val="24"/>
              </w:rPr>
              <w:t>#</w:t>
            </w:r>
          </w:p>
        </w:tc>
        <w:tc>
          <w:tcPr>
            <w:tcW w:w="7773" w:type="dxa"/>
          </w:tcPr>
          <w:p w14:paraId="1CDAB1DC" w14:textId="0BD1BE9B" w:rsidR="00194A8C" w:rsidRPr="007E22E3" w:rsidRDefault="00194A8C" w:rsidP="00253FC6">
            <w:pPr>
              <w:spacing w:before="80" w:after="80"/>
              <w:rPr>
                <w:b/>
                <w:szCs w:val="24"/>
              </w:rPr>
            </w:pPr>
            <w:r w:rsidRPr="007E22E3">
              <w:rPr>
                <w:b/>
                <w:szCs w:val="24"/>
              </w:rPr>
              <w:t>Requirement</w:t>
            </w:r>
            <w:r w:rsidR="00253FC6">
              <w:rPr>
                <w:b/>
                <w:szCs w:val="24"/>
              </w:rPr>
              <w:t xml:space="preserve"> </w:t>
            </w:r>
            <w:r w:rsidR="00253FC6" w:rsidRPr="00253FC6">
              <w:rPr>
                <w:b/>
                <w:szCs w:val="24"/>
              </w:rPr>
              <w:t>10</w:t>
            </w:r>
            <w:r w:rsidR="00253FC6">
              <w:rPr>
                <w:b/>
                <w:szCs w:val="24"/>
              </w:rPr>
              <w:t xml:space="preserve"> </w:t>
            </w:r>
            <w:r w:rsidR="00253FC6" w:rsidRPr="00253FC6">
              <w:rPr>
                <w:b/>
                <w:szCs w:val="24"/>
              </w:rPr>
              <w:t>Technical Requirements</w:t>
            </w:r>
          </w:p>
        </w:tc>
        <w:tc>
          <w:tcPr>
            <w:tcW w:w="790" w:type="dxa"/>
          </w:tcPr>
          <w:p w14:paraId="0CE609A2" w14:textId="77777777" w:rsidR="00194A8C" w:rsidRPr="007E22E3" w:rsidRDefault="00194A8C" w:rsidP="00EF659A">
            <w:pPr>
              <w:spacing w:before="80" w:after="80"/>
              <w:jc w:val="center"/>
              <w:rPr>
                <w:b/>
                <w:szCs w:val="24"/>
              </w:rPr>
            </w:pPr>
            <w:r>
              <w:rPr>
                <w:b/>
                <w:szCs w:val="24"/>
              </w:rPr>
              <w:t>Type</w:t>
            </w:r>
          </w:p>
        </w:tc>
      </w:tr>
      <w:tr w:rsidR="00E35D47" w14:paraId="2D4A38A8" w14:textId="77777777" w:rsidTr="007D42AA">
        <w:trPr>
          <w:cantSplit/>
        </w:trPr>
        <w:tc>
          <w:tcPr>
            <w:tcW w:w="935" w:type="dxa"/>
          </w:tcPr>
          <w:p w14:paraId="47D8D34B" w14:textId="4A43074B" w:rsidR="00E35D47" w:rsidRPr="006C65BF" w:rsidRDefault="00E35D47" w:rsidP="006909D2">
            <w:pPr>
              <w:pStyle w:val="ListParagraph"/>
              <w:numPr>
                <w:ilvl w:val="0"/>
                <w:numId w:val="1"/>
              </w:numPr>
              <w:spacing w:before="80" w:after="80"/>
            </w:pPr>
          </w:p>
        </w:tc>
        <w:tc>
          <w:tcPr>
            <w:tcW w:w="7773" w:type="dxa"/>
          </w:tcPr>
          <w:p w14:paraId="642ECA12" w14:textId="26B49B6C" w:rsidR="00E35D47" w:rsidRDefault="00E35D47" w:rsidP="00B14D87">
            <w:pPr>
              <w:spacing w:before="80" w:after="80"/>
            </w:pPr>
            <w:r w:rsidRPr="0012425D">
              <w:t xml:space="preserve">The solution </w:t>
            </w:r>
            <w:r w:rsidR="00F003A1">
              <w:t>shall</w:t>
            </w:r>
            <w:r w:rsidRPr="0012425D">
              <w:t xml:space="preserve"> be hosted by the </w:t>
            </w:r>
            <w:r w:rsidR="00B14D87">
              <w:t>Contractor</w:t>
            </w:r>
            <w:r w:rsidR="00B14D87" w:rsidRPr="0012425D">
              <w:t xml:space="preserve"> </w:t>
            </w:r>
            <w:r w:rsidRPr="0012425D">
              <w:t>in a location that adheres to all other requirements, including security requirements.  The Contractor will be responsible for implementing and maintaining all technical infrastructure, hardware, operating system software, solution application software, and any third-party software and licensing required to successfully operate the solution</w:t>
            </w:r>
            <w:r w:rsidR="000D0F82">
              <w:t xml:space="preserve"> throughout the full term of the contract</w:t>
            </w:r>
            <w:r w:rsidR="002C1A33">
              <w:t>.</w:t>
            </w:r>
            <w:r w:rsidR="00D2105F">
              <w:t xml:space="preserve"> </w:t>
            </w:r>
            <w:r w:rsidR="00D2105F" w:rsidRPr="00D2105F">
              <w:t>Outsourcing of the information system to services outside the continental U.S. is prohibited.</w:t>
            </w:r>
          </w:p>
        </w:tc>
        <w:tc>
          <w:tcPr>
            <w:tcW w:w="790" w:type="dxa"/>
          </w:tcPr>
          <w:p w14:paraId="720B0EF8" w14:textId="77A684D6" w:rsidR="00E35D47" w:rsidRDefault="00E35D47" w:rsidP="00E35D47">
            <w:pPr>
              <w:spacing w:before="80" w:after="80"/>
              <w:jc w:val="center"/>
              <w:rPr>
                <w:szCs w:val="24"/>
              </w:rPr>
            </w:pPr>
            <w:r w:rsidRPr="0012425D">
              <w:t>M</w:t>
            </w:r>
          </w:p>
        </w:tc>
      </w:tr>
      <w:tr w:rsidR="00BB32A3" w14:paraId="17EB6234" w14:textId="77777777" w:rsidTr="007D42AA">
        <w:trPr>
          <w:cantSplit/>
        </w:trPr>
        <w:tc>
          <w:tcPr>
            <w:tcW w:w="935" w:type="dxa"/>
          </w:tcPr>
          <w:p w14:paraId="4134C7C1" w14:textId="77777777" w:rsidR="00BB32A3" w:rsidRPr="006C65BF" w:rsidRDefault="00BB32A3" w:rsidP="006909D2">
            <w:pPr>
              <w:pStyle w:val="ListParagraph"/>
              <w:numPr>
                <w:ilvl w:val="0"/>
                <w:numId w:val="1"/>
              </w:numPr>
              <w:spacing w:before="80" w:after="80"/>
            </w:pPr>
          </w:p>
        </w:tc>
        <w:tc>
          <w:tcPr>
            <w:tcW w:w="7773" w:type="dxa"/>
          </w:tcPr>
          <w:p w14:paraId="20E00FC1" w14:textId="38F70860" w:rsidR="00BB32A3" w:rsidRDefault="00BB32A3" w:rsidP="00BB32A3">
            <w:pPr>
              <w:spacing w:before="80" w:after="80"/>
            </w:pPr>
            <w:r>
              <w:t>The Contractor shall p</w:t>
            </w:r>
            <w:r w:rsidRPr="00BB32A3">
              <w:t>erform all necessary technical design, programming, development, documentation, testing, and scripting of application modules, interfaces and security as required to develop and implement the design plans and specifications.</w:t>
            </w:r>
          </w:p>
        </w:tc>
        <w:tc>
          <w:tcPr>
            <w:tcW w:w="790" w:type="dxa"/>
          </w:tcPr>
          <w:p w14:paraId="4EC93462" w14:textId="4ABD6637" w:rsidR="00BB32A3" w:rsidRDefault="0077537B" w:rsidP="00EF659A">
            <w:pPr>
              <w:spacing w:before="80" w:after="80"/>
              <w:jc w:val="center"/>
              <w:rPr>
                <w:szCs w:val="24"/>
              </w:rPr>
            </w:pPr>
            <w:r>
              <w:rPr>
                <w:szCs w:val="24"/>
              </w:rPr>
              <w:t>M</w:t>
            </w:r>
          </w:p>
        </w:tc>
      </w:tr>
      <w:tr w:rsidR="00194A8C" w14:paraId="12A3F9A7" w14:textId="77777777" w:rsidTr="007D42AA">
        <w:trPr>
          <w:cantSplit/>
        </w:trPr>
        <w:tc>
          <w:tcPr>
            <w:tcW w:w="935" w:type="dxa"/>
          </w:tcPr>
          <w:p w14:paraId="1788D13F" w14:textId="77777777" w:rsidR="00194A8C" w:rsidRPr="006C65BF" w:rsidRDefault="00194A8C" w:rsidP="006909D2">
            <w:pPr>
              <w:pStyle w:val="ListParagraph"/>
              <w:numPr>
                <w:ilvl w:val="0"/>
                <w:numId w:val="1"/>
              </w:numPr>
              <w:spacing w:before="80" w:after="80"/>
            </w:pPr>
          </w:p>
        </w:tc>
        <w:tc>
          <w:tcPr>
            <w:tcW w:w="7773" w:type="dxa"/>
          </w:tcPr>
          <w:p w14:paraId="76D024C4" w14:textId="2A30CBE9" w:rsidR="00194A8C" w:rsidRDefault="00194A8C" w:rsidP="00D07508">
            <w:pPr>
              <w:spacing w:before="80" w:after="80"/>
            </w:pPr>
            <w:r>
              <w:t>The Contractor shall notify Covered California of any publicly available open source or third-party software to be used as a component of the solution</w:t>
            </w:r>
            <w:r w:rsidR="002C7D03">
              <w:t xml:space="preserve">, and of any legal or financial associations </w:t>
            </w:r>
            <w:r w:rsidR="00D07508">
              <w:t xml:space="preserve">of </w:t>
            </w:r>
            <w:r w:rsidR="002C7D03">
              <w:t xml:space="preserve">Contractor </w:t>
            </w:r>
            <w:r w:rsidR="006A7F83">
              <w:t>with</w:t>
            </w:r>
            <w:r w:rsidR="002C7D03">
              <w:t xml:space="preserve"> the company that owns the software</w:t>
            </w:r>
            <w:r>
              <w:t>.</w:t>
            </w:r>
          </w:p>
        </w:tc>
        <w:tc>
          <w:tcPr>
            <w:tcW w:w="790" w:type="dxa"/>
          </w:tcPr>
          <w:p w14:paraId="2A1F6CF7" w14:textId="77777777" w:rsidR="00194A8C" w:rsidRDefault="00194A8C" w:rsidP="00EF659A">
            <w:pPr>
              <w:spacing w:before="80" w:after="80"/>
              <w:jc w:val="center"/>
              <w:rPr>
                <w:szCs w:val="24"/>
              </w:rPr>
            </w:pPr>
            <w:r>
              <w:rPr>
                <w:szCs w:val="24"/>
              </w:rPr>
              <w:t>M</w:t>
            </w:r>
          </w:p>
        </w:tc>
      </w:tr>
      <w:tr w:rsidR="00194A8C" w14:paraId="023089B4" w14:textId="77777777" w:rsidTr="007D42AA">
        <w:trPr>
          <w:cantSplit/>
        </w:trPr>
        <w:tc>
          <w:tcPr>
            <w:tcW w:w="935" w:type="dxa"/>
          </w:tcPr>
          <w:p w14:paraId="37AD3ECE" w14:textId="77777777" w:rsidR="00194A8C" w:rsidRPr="006C65BF" w:rsidRDefault="00194A8C" w:rsidP="006909D2">
            <w:pPr>
              <w:pStyle w:val="ListParagraph"/>
              <w:numPr>
                <w:ilvl w:val="0"/>
                <w:numId w:val="1"/>
              </w:numPr>
              <w:spacing w:before="80" w:after="80"/>
            </w:pPr>
          </w:p>
        </w:tc>
        <w:tc>
          <w:tcPr>
            <w:tcW w:w="7773" w:type="dxa"/>
          </w:tcPr>
          <w:p w14:paraId="0C4F3516" w14:textId="4E32AE6B" w:rsidR="00194A8C" w:rsidRDefault="00194A8C" w:rsidP="000A4784">
            <w:pPr>
              <w:spacing w:before="80" w:after="80"/>
            </w:pPr>
            <w:r>
              <w:t>The Contractor shall procure and manage the licenses for all third-party software components throughout the term of the Contract.</w:t>
            </w:r>
          </w:p>
        </w:tc>
        <w:tc>
          <w:tcPr>
            <w:tcW w:w="790" w:type="dxa"/>
          </w:tcPr>
          <w:p w14:paraId="55B45512" w14:textId="77777777" w:rsidR="00194A8C" w:rsidRDefault="00194A8C" w:rsidP="00EF659A">
            <w:pPr>
              <w:spacing w:before="80" w:after="80"/>
              <w:jc w:val="center"/>
              <w:rPr>
                <w:szCs w:val="24"/>
              </w:rPr>
            </w:pPr>
            <w:r>
              <w:rPr>
                <w:szCs w:val="24"/>
              </w:rPr>
              <w:t>M</w:t>
            </w:r>
          </w:p>
        </w:tc>
      </w:tr>
      <w:tr w:rsidR="00194A8C" w14:paraId="27701BAB" w14:textId="77777777" w:rsidTr="007D42AA">
        <w:trPr>
          <w:cantSplit/>
        </w:trPr>
        <w:tc>
          <w:tcPr>
            <w:tcW w:w="935" w:type="dxa"/>
          </w:tcPr>
          <w:p w14:paraId="1B1F8307" w14:textId="77777777" w:rsidR="00194A8C" w:rsidRPr="006C65BF" w:rsidRDefault="00194A8C" w:rsidP="006909D2">
            <w:pPr>
              <w:pStyle w:val="ListParagraph"/>
              <w:numPr>
                <w:ilvl w:val="0"/>
                <w:numId w:val="1"/>
              </w:numPr>
              <w:spacing w:before="80" w:after="80"/>
            </w:pPr>
          </w:p>
        </w:tc>
        <w:tc>
          <w:tcPr>
            <w:tcW w:w="7773" w:type="dxa"/>
          </w:tcPr>
          <w:p w14:paraId="22F265B6" w14:textId="095A0C6D" w:rsidR="00194A8C" w:rsidRDefault="00194A8C" w:rsidP="001B1342">
            <w:pPr>
              <w:spacing w:before="80" w:after="80"/>
            </w:pPr>
            <w:r>
              <w:t>The Contractor shall notify Covered California if there is no commercially available maintenance support for any third-party software component.</w:t>
            </w:r>
            <w:r w:rsidR="00DF3A5B">
              <w:t xml:space="preserve"> </w:t>
            </w:r>
          </w:p>
        </w:tc>
        <w:tc>
          <w:tcPr>
            <w:tcW w:w="790" w:type="dxa"/>
          </w:tcPr>
          <w:p w14:paraId="4834AA25" w14:textId="77777777" w:rsidR="00194A8C" w:rsidRDefault="00194A8C" w:rsidP="00EF659A">
            <w:pPr>
              <w:spacing w:before="80" w:after="80"/>
              <w:jc w:val="center"/>
              <w:rPr>
                <w:szCs w:val="24"/>
              </w:rPr>
            </w:pPr>
            <w:r>
              <w:rPr>
                <w:szCs w:val="24"/>
              </w:rPr>
              <w:t>M</w:t>
            </w:r>
          </w:p>
        </w:tc>
      </w:tr>
      <w:tr w:rsidR="00194A8C" w14:paraId="3C4FF249" w14:textId="77777777" w:rsidTr="007D42AA">
        <w:trPr>
          <w:cantSplit/>
        </w:trPr>
        <w:tc>
          <w:tcPr>
            <w:tcW w:w="935" w:type="dxa"/>
          </w:tcPr>
          <w:p w14:paraId="12E23AE0" w14:textId="77777777" w:rsidR="00194A8C" w:rsidRPr="006C65BF" w:rsidRDefault="00194A8C" w:rsidP="006909D2">
            <w:pPr>
              <w:pStyle w:val="ListParagraph"/>
              <w:numPr>
                <w:ilvl w:val="0"/>
                <w:numId w:val="1"/>
              </w:numPr>
              <w:spacing w:before="80" w:after="80"/>
            </w:pPr>
          </w:p>
        </w:tc>
        <w:tc>
          <w:tcPr>
            <w:tcW w:w="7773" w:type="dxa"/>
          </w:tcPr>
          <w:p w14:paraId="0BF96F5B" w14:textId="77777777" w:rsidR="00194A8C" w:rsidRDefault="00194A8C" w:rsidP="00EF659A">
            <w:pPr>
              <w:spacing w:before="80" w:after="80"/>
            </w:pPr>
            <w:r>
              <w:t xml:space="preserve">The solution shall </w:t>
            </w:r>
            <w:r w:rsidRPr="00C67E45">
              <w:t xml:space="preserve">provide real-time access to </w:t>
            </w:r>
            <w:r>
              <w:t>s</w:t>
            </w:r>
            <w:r w:rsidRPr="00C67E45">
              <w:t xml:space="preserve">ystem job and maintenance schedules, submission and processing statistics, and </w:t>
            </w:r>
            <w:r>
              <w:t>s</w:t>
            </w:r>
            <w:r w:rsidRPr="00C67E45">
              <w:t xml:space="preserve">ystem performance tools for </w:t>
            </w:r>
            <w:r>
              <w:t>authorized</w:t>
            </w:r>
            <w:r w:rsidRPr="00C67E45">
              <w:t xml:space="preserve"> users.</w:t>
            </w:r>
          </w:p>
        </w:tc>
        <w:tc>
          <w:tcPr>
            <w:tcW w:w="790" w:type="dxa"/>
          </w:tcPr>
          <w:p w14:paraId="7B31B093" w14:textId="77777777" w:rsidR="00194A8C" w:rsidRDefault="00194A8C" w:rsidP="00EF659A">
            <w:pPr>
              <w:spacing w:before="80" w:after="80"/>
              <w:jc w:val="center"/>
              <w:rPr>
                <w:szCs w:val="24"/>
              </w:rPr>
            </w:pPr>
            <w:r>
              <w:rPr>
                <w:szCs w:val="24"/>
              </w:rPr>
              <w:t>M</w:t>
            </w:r>
          </w:p>
        </w:tc>
      </w:tr>
      <w:tr w:rsidR="00194A8C" w14:paraId="43B34487" w14:textId="77777777" w:rsidTr="007D42AA">
        <w:trPr>
          <w:cantSplit/>
        </w:trPr>
        <w:tc>
          <w:tcPr>
            <w:tcW w:w="935" w:type="dxa"/>
          </w:tcPr>
          <w:p w14:paraId="782355C0" w14:textId="77777777" w:rsidR="00194A8C" w:rsidRPr="006C65BF" w:rsidRDefault="00194A8C" w:rsidP="006909D2">
            <w:pPr>
              <w:pStyle w:val="ListParagraph"/>
              <w:numPr>
                <w:ilvl w:val="0"/>
                <w:numId w:val="1"/>
              </w:numPr>
              <w:spacing w:before="80" w:after="80"/>
            </w:pPr>
          </w:p>
        </w:tc>
        <w:tc>
          <w:tcPr>
            <w:tcW w:w="7773" w:type="dxa"/>
          </w:tcPr>
          <w:p w14:paraId="7E9D98B6" w14:textId="77777777" w:rsidR="00194A8C" w:rsidRDefault="00194A8C" w:rsidP="00EF659A">
            <w:pPr>
              <w:spacing w:before="80" w:after="80"/>
            </w:pPr>
            <w:r>
              <w:t>The Contractor</w:t>
            </w:r>
            <w:r w:rsidRPr="00C67E45">
              <w:t xml:space="preserve"> shall provide the </w:t>
            </w:r>
            <w:r>
              <w:t>solution environments including:</w:t>
            </w:r>
          </w:p>
          <w:p w14:paraId="7EF888F5" w14:textId="39973E7F" w:rsidR="00194A8C" w:rsidRDefault="00194A8C" w:rsidP="006909D2">
            <w:pPr>
              <w:pStyle w:val="ListParagraph"/>
              <w:numPr>
                <w:ilvl w:val="0"/>
                <w:numId w:val="11"/>
              </w:numPr>
              <w:suppressAutoHyphens/>
              <w:spacing w:before="80" w:after="80"/>
              <w:contextualSpacing w:val="0"/>
            </w:pPr>
            <w:r>
              <w:t>Development</w:t>
            </w:r>
            <w:r w:rsidR="0015490D">
              <w:t>.</w:t>
            </w:r>
          </w:p>
          <w:p w14:paraId="1FAB0F2D" w14:textId="0DE6FEDF" w:rsidR="00194A8C" w:rsidRDefault="00194A8C" w:rsidP="006909D2">
            <w:pPr>
              <w:pStyle w:val="ListParagraph"/>
              <w:numPr>
                <w:ilvl w:val="0"/>
                <w:numId w:val="11"/>
              </w:numPr>
              <w:suppressAutoHyphens/>
              <w:spacing w:before="80" w:after="80"/>
              <w:contextualSpacing w:val="0"/>
            </w:pPr>
            <w:r>
              <w:t>Test</w:t>
            </w:r>
            <w:r w:rsidR="0015490D">
              <w:t>.</w:t>
            </w:r>
          </w:p>
          <w:p w14:paraId="0071E1AE" w14:textId="09644D86" w:rsidR="00194A8C" w:rsidRDefault="00194A8C" w:rsidP="006909D2">
            <w:pPr>
              <w:pStyle w:val="ListParagraph"/>
              <w:numPr>
                <w:ilvl w:val="0"/>
                <w:numId w:val="11"/>
              </w:numPr>
              <w:suppressAutoHyphens/>
              <w:spacing w:before="80" w:after="80"/>
              <w:contextualSpacing w:val="0"/>
            </w:pPr>
            <w:r>
              <w:t>U</w:t>
            </w:r>
            <w:r w:rsidR="00DF2768">
              <w:t xml:space="preserve">ser </w:t>
            </w:r>
            <w:r>
              <w:t>A</w:t>
            </w:r>
            <w:r w:rsidR="00DF2768">
              <w:t xml:space="preserve">cceptance </w:t>
            </w:r>
            <w:r>
              <w:t>T</w:t>
            </w:r>
            <w:r w:rsidR="00DF2768">
              <w:t>est (UAT)</w:t>
            </w:r>
            <w:r w:rsidR="0015490D">
              <w:t>.</w:t>
            </w:r>
          </w:p>
          <w:p w14:paraId="2BEB89C2" w14:textId="46810AC3" w:rsidR="00194A8C" w:rsidRDefault="00194A8C" w:rsidP="006909D2">
            <w:pPr>
              <w:pStyle w:val="ListParagraph"/>
              <w:numPr>
                <w:ilvl w:val="0"/>
                <w:numId w:val="11"/>
              </w:numPr>
              <w:suppressAutoHyphens/>
              <w:spacing w:before="80" w:after="80"/>
              <w:contextualSpacing w:val="0"/>
            </w:pPr>
            <w:r>
              <w:t>Training</w:t>
            </w:r>
            <w:r w:rsidR="0015490D">
              <w:t>.</w:t>
            </w:r>
          </w:p>
          <w:p w14:paraId="06109E24" w14:textId="4B0575A7" w:rsidR="00194A8C" w:rsidRDefault="00194A8C" w:rsidP="006909D2">
            <w:pPr>
              <w:pStyle w:val="ListParagraph"/>
              <w:numPr>
                <w:ilvl w:val="0"/>
                <w:numId w:val="11"/>
              </w:numPr>
              <w:suppressAutoHyphens/>
              <w:spacing w:before="80" w:after="80"/>
              <w:contextualSpacing w:val="0"/>
            </w:pPr>
            <w:r>
              <w:t>Production</w:t>
            </w:r>
            <w:r w:rsidR="0015490D">
              <w:t>.</w:t>
            </w:r>
          </w:p>
          <w:p w14:paraId="468F6EB5" w14:textId="35BD3FC5" w:rsidR="00194A8C" w:rsidRPr="00C17CB5" w:rsidRDefault="00194A8C" w:rsidP="006909D2">
            <w:pPr>
              <w:pStyle w:val="ListParagraph"/>
              <w:numPr>
                <w:ilvl w:val="0"/>
                <w:numId w:val="11"/>
              </w:numPr>
              <w:suppressAutoHyphens/>
              <w:spacing w:before="80" w:after="80"/>
              <w:contextualSpacing w:val="0"/>
            </w:pPr>
            <w:r w:rsidRPr="00C17CB5">
              <w:t>Disaster Recovery</w:t>
            </w:r>
            <w:r w:rsidR="0015490D">
              <w:t>.</w:t>
            </w:r>
          </w:p>
        </w:tc>
        <w:tc>
          <w:tcPr>
            <w:tcW w:w="790" w:type="dxa"/>
          </w:tcPr>
          <w:p w14:paraId="0796EA9D" w14:textId="77777777" w:rsidR="00194A8C" w:rsidRDefault="00194A8C" w:rsidP="00EF659A">
            <w:pPr>
              <w:spacing w:before="80" w:after="80"/>
              <w:jc w:val="center"/>
              <w:rPr>
                <w:szCs w:val="24"/>
              </w:rPr>
            </w:pPr>
            <w:r>
              <w:rPr>
                <w:szCs w:val="24"/>
              </w:rPr>
              <w:t>M</w:t>
            </w:r>
          </w:p>
        </w:tc>
      </w:tr>
      <w:tr w:rsidR="00194A8C" w14:paraId="621B6F21" w14:textId="77777777" w:rsidTr="007D42AA">
        <w:trPr>
          <w:cantSplit/>
        </w:trPr>
        <w:tc>
          <w:tcPr>
            <w:tcW w:w="935" w:type="dxa"/>
          </w:tcPr>
          <w:p w14:paraId="4F58D16C" w14:textId="77777777" w:rsidR="00194A8C" w:rsidRPr="006C65BF" w:rsidRDefault="00194A8C" w:rsidP="006909D2">
            <w:pPr>
              <w:pStyle w:val="ListParagraph"/>
              <w:numPr>
                <w:ilvl w:val="0"/>
                <w:numId w:val="1"/>
              </w:numPr>
              <w:spacing w:before="80" w:after="80"/>
            </w:pPr>
          </w:p>
        </w:tc>
        <w:tc>
          <w:tcPr>
            <w:tcW w:w="7773" w:type="dxa"/>
          </w:tcPr>
          <w:p w14:paraId="1D670908" w14:textId="08D371A7" w:rsidR="00194A8C" w:rsidRDefault="00194A8C" w:rsidP="00EF659A">
            <w:pPr>
              <w:spacing w:before="80" w:after="80"/>
            </w:pPr>
            <w:r>
              <w:t>The Contractor</w:t>
            </w:r>
            <w:r w:rsidRPr="00C67E45">
              <w:t xml:space="preserve"> shall have the Disaster Recovery environment up and running within 24 </w:t>
            </w:r>
            <w:r>
              <w:t>hours</w:t>
            </w:r>
            <w:r w:rsidRPr="00C67E45">
              <w:t xml:space="preserve"> </w:t>
            </w:r>
            <w:r w:rsidR="005B024A">
              <w:t xml:space="preserve">of </w:t>
            </w:r>
            <w:r>
              <w:t xml:space="preserve">the solution </w:t>
            </w:r>
            <w:r w:rsidRPr="00C67E45">
              <w:t>being down.</w:t>
            </w:r>
            <w:r>
              <w:t xml:space="preserve"> </w:t>
            </w:r>
          </w:p>
        </w:tc>
        <w:tc>
          <w:tcPr>
            <w:tcW w:w="790" w:type="dxa"/>
          </w:tcPr>
          <w:p w14:paraId="14D247DC" w14:textId="77777777" w:rsidR="00194A8C" w:rsidRDefault="00194A8C" w:rsidP="00EF659A">
            <w:pPr>
              <w:spacing w:before="80" w:after="80"/>
              <w:jc w:val="center"/>
              <w:rPr>
                <w:szCs w:val="24"/>
              </w:rPr>
            </w:pPr>
            <w:r>
              <w:rPr>
                <w:szCs w:val="24"/>
              </w:rPr>
              <w:t>M</w:t>
            </w:r>
          </w:p>
        </w:tc>
      </w:tr>
      <w:tr w:rsidR="00194A8C" w14:paraId="5231672E" w14:textId="77777777" w:rsidTr="007D42AA">
        <w:trPr>
          <w:cantSplit/>
        </w:trPr>
        <w:tc>
          <w:tcPr>
            <w:tcW w:w="935" w:type="dxa"/>
          </w:tcPr>
          <w:p w14:paraId="51832545" w14:textId="77777777" w:rsidR="00194A8C" w:rsidRPr="006C65BF" w:rsidRDefault="00194A8C" w:rsidP="006909D2">
            <w:pPr>
              <w:pStyle w:val="ListParagraph"/>
              <w:numPr>
                <w:ilvl w:val="0"/>
                <w:numId w:val="1"/>
              </w:numPr>
              <w:spacing w:before="80" w:after="80"/>
            </w:pPr>
          </w:p>
        </w:tc>
        <w:tc>
          <w:tcPr>
            <w:tcW w:w="7773" w:type="dxa"/>
          </w:tcPr>
          <w:p w14:paraId="2F39B191" w14:textId="765AAADC" w:rsidR="00194A8C" w:rsidRDefault="00194A8C" w:rsidP="00EF659A">
            <w:pPr>
              <w:spacing w:before="80" w:after="80"/>
            </w:pPr>
            <w:r w:rsidRPr="00C67E45">
              <w:t>The Development</w:t>
            </w:r>
            <w:r>
              <w:t xml:space="preserve">, </w:t>
            </w:r>
            <w:r w:rsidRPr="00C67E45">
              <w:t>Test,</w:t>
            </w:r>
            <w:r>
              <w:t xml:space="preserve"> </w:t>
            </w:r>
            <w:r w:rsidRPr="00C67E45">
              <w:t>Production</w:t>
            </w:r>
            <w:r>
              <w:t xml:space="preserve">, and Disaster Recovery solution environments </w:t>
            </w:r>
            <w:r w:rsidRPr="00C67E45">
              <w:t>that are provided and managed by</w:t>
            </w:r>
            <w:r>
              <w:t xml:space="preserve"> the Contractor</w:t>
            </w:r>
            <w:r w:rsidRPr="00C67E45">
              <w:t xml:space="preserve"> shall comply with </w:t>
            </w:r>
            <w:r w:rsidR="005C1BC3">
              <w:t xml:space="preserve">the most current version </w:t>
            </w:r>
            <w:r w:rsidR="00440280">
              <w:t xml:space="preserve">of </w:t>
            </w:r>
            <w:r>
              <w:t>MARS-E security controls</w:t>
            </w:r>
            <w:r w:rsidR="00871338">
              <w:t>.</w:t>
            </w:r>
          </w:p>
        </w:tc>
        <w:tc>
          <w:tcPr>
            <w:tcW w:w="790" w:type="dxa"/>
          </w:tcPr>
          <w:p w14:paraId="535DD7EC" w14:textId="77777777" w:rsidR="00194A8C" w:rsidRDefault="00194A8C" w:rsidP="00EF659A">
            <w:pPr>
              <w:spacing w:before="80" w:after="80"/>
              <w:jc w:val="center"/>
              <w:rPr>
                <w:szCs w:val="24"/>
              </w:rPr>
            </w:pPr>
            <w:r>
              <w:rPr>
                <w:szCs w:val="24"/>
              </w:rPr>
              <w:t>M</w:t>
            </w:r>
          </w:p>
        </w:tc>
      </w:tr>
      <w:tr w:rsidR="00194A8C" w14:paraId="15793830" w14:textId="77777777" w:rsidTr="007D42AA">
        <w:trPr>
          <w:cantSplit/>
        </w:trPr>
        <w:tc>
          <w:tcPr>
            <w:tcW w:w="935" w:type="dxa"/>
          </w:tcPr>
          <w:p w14:paraId="4C501F82" w14:textId="77777777" w:rsidR="00194A8C" w:rsidRPr="006C65BF" w:rsidRDefault="00194A8C" w:rsidP="006909D2">
            <w:pPr>
              <w:pStyle w:val="ListParagraph"/>
              <w:numPr>
                <w:ilvl w:val="0"/>
                <w:numId w:val="1"/>
              </w:numPr>
              <w:spacing w:before="80" w:after="80"/>
            </w:pPr>
          </w:p>
        </w:tc>
        <w:tc>
          <w:tcPr>
            <w:tcW w:w="7773" w:type="dxa"/>
          </w:tcPr>
          <w:p w14:paraId="38D5A93A" w14:textId="5FAA652A" w:rsidR="00194A8C" w:rsidRPr="00C67E45" w:rsidRDefault="00194A8C" w:rsidP="00EF659A">
            <w:pPr>
              <w:spacing w:before="80" w:after="80"/>
            </w:pPr>
            <w:r>
              <w:t>The Contractor</w:t>
            </w:r>
            <w:r w:rsidRPr="00C67E45">
              <w:t xml:space="preserve"> shall provide physical security measures </w:t>
            </w:r>
            <w:r>
              <w:t xml:space="preserve">that are in accordance with applicable federal and state laws as well as </w:t>
            </w:r>
            <w:r w:rsidR="00440280">
              <w:t xml:space="preserve">the most current version of </w:t>
            </w:r>
            <w:r>
              <w:t xml:space="preserve">MARS-E </w:t>
            </w:r>
            <w:r w:rsidRPr="00C67E45">
              <w:t>for all</w:t>
            </w:r>
            <w:r>
              <w:t xml:space="preserve"> </w:t>
            </w:r>
            <w:r w:rsidRPr="00C67E45">
              <w:t>equipment sites,</w:t>
            </w:r>
            <w:r>
              <w:t xml:space="preserve"> </w:t>
            </w:r>
            <w:r w:rsidRPr="00C67E45">
              <w:t>processing and operations areas, and secured storage areas</w:t>
            </w:r>
            <w:r>
              <w:t xml:space="preserve"> </w:t>
            </w:r>
            <w:r w:rsidRPr="00C67E45">
              <w:t>for the facilities that are provided and managed by</w:t>
            </w:r>
            <w:r>
              <w:t xml:space="preserve"> the Contractor</w:t>
            </w:r>
            <w:r w:rsidRPr="00C67E45">
              <w:t>.</w:t>
            </w:r>
          </w:p>
        </w:tc>
        <w:tc>
          <w:tcPr>
            <w:tcW w:w="790" w:type="dxa"/>
          </w:tcPr>
          <w:p w14:paraId="77C9D83B" w14:textId="77777777" w:rsidR="00194A8C" w:rsidRDefault="00194A8C" w:rsidP="00EF659A">
            <w:pPr>
              <w:spacing w:before="80" w:after="80"/>
              <w:jc w:val="center"/>
              <w:rPr>
                <w:szCs w:val="24"/>
              </w:rPr>
            </w:pPr>
            <w:r>
              <w:rPr>
                <w:szCs w:val="24"/>
              </w:rPr>
              <w:t>M</w:t>
            </w:r>
          </w:p>
        </w:tc>
      </w:tr>
      <w:tr w:rsidR="00EE05BD" w14:paraId="5EE026C7" w14:textId="77777777" w:rsidTr="007D42AA">
        <w:trPr>
          <w:cantSplit/>
        </w:trPr>
        <w:tc>
          <w:tcPr>
            <w:tcW w:w="935" w:type="dxa"/>
          </w:tcPr>
          <w:p w14:paraId="171B3756" w14:textId="77777777" w:rsidR="00EE05BD" w:rsidRPr="006C65BF" w:rsidRDefault="00EE05BD" w:rsidP="006909D2">
            <w:pPr>
              <w:pStyle w:val="ListParagraph"/>
              <w:numPr>
                <w:ilvl w:val="0"/>
                <w:numId w:val="1"/>
              </w:numPr>
              <w:spacing w:before="80" w:after="80"/>
            </w:pPr>
          </w:p>
        </w:tc>
        <w:tc>
          <w:tcPr>
            <w:tcW w:w="7773" w:type="dxa"/>
          </w:tcPr>
          <w:p w14:paraId="2FF780B9" w14:textId="77777777" w:rsidR="00EE05BD" w:rsidRDefault="00EE05BD" w:rsidP="00EE05BD">
            <w:pPr>
              <w:spacing w:before="80" w:after="80"/>
            </w:pPr>
            <w:r>
              <w:t xml:space="preserve">The solution shall </w:t>
            </w:r>
            <w:r w:rsidRPr="00C67E45">
              <w:t>comply with the following standards:</w:t>
            </w:r>
          </w:p>
          <w:p w14:paraId="45120230" w14:textId="7A44945D" w:rsidR="00EE05BD" w:rsidRDefault="00EE05BD" w:rsidP="006909D2">
            <w:pPr>
              <w:numPr>
                <w:ilvl w:val="0"/>
                <w:numId w:val="12"/>
              </w:numPr>
              <w:tabs>
                <w:tab w:val="left" w:pos="720"/>
              </w:tabs>
              <w:spacing w:before="80" w:after="80"/>
            </w:pPr>
            <w:r w:rsidRPr="00C67E45">
              <w:t>NIST SP 800-64, Security Considerations in the System Development Life Cycle</w:t>
            </w:r>
            <w:r w:rsidR="00602BC6">
              <w:t>.</w:t>
            </w:r>
          </w:p>
          <w:p w14:paraId="5EEAC221" w14:textId="6F55F979" w:rsidR="00EE05BD" w:rsidRDefault="00EE05BD" w:rsidP="006909D2">
            <w:pPr>
              <w:numPr>
                <w:ilvl w:val="0"/>
                <w:numId w:val="12"/>
              </w:numPr>
              <w:tabs>
                <w:tab w:val="left" w:pos="720"/>
              </w:tabs>
              <w:spacing w:before="80" w:after="80"/>
            </w:pPr>
            <w:r>
              <w:t>FIPS 140-2</w:t>
            </w:r>
            <w:r w:rsidR="00602BC6">
              <w:t>.</w:t>
            </w:r>
          </w:p>
          <w:p w14:paraId="50562BB4" w14:textId="0B654E5F" w:rsidR="00EE05BD" w:rsidRDefault="00EE05BD" w:rsidP="006909D2">
            <w:pPr>
              <w:pStyle w:val="ListParagraph"/>
              <w:numPr>
                <w:ilvl w:val="0"/>
                <w:numId w:val="12"/>
              </w:numPr>
              <w:spacing w:before="80" w:after="80"/>
            </w:pPr>
            <w:r w:rsidRPr="00C17CB5">
              <w:t>M</w:t>
            </w:r>
            <w:r>
              <w:t>ARS-E (current version)</w:t>
            </w:r>
            <w:r w:rsidR="00602BC6">
              <w:t>.</w:t>
            </w:r>
          </w:p>
          <w:p w14:paraId="1A1CEF48" w14:textId="262D9FAC" w:rsidR="00A979EF" w:rsidRDefault="00AF31AE" w:rsidP="006909D2">
            <w:pPr>
              <w:pStyle w:val="ListParagraph"/>
              <w:numPr>
                <w:ilvl w:val="0"/>
                <w:numId w:val="12"/>
              </w:numPr>
              <w:spacing w:before="80" w:after="80"/>
            </w:pPr>
            <w:r>
              <w:t>FISMA</w:t>
            </w:r>
            <w:r w:rsidR="00602BC6">
              <w:t>.</w:t>
            </w:r>
          </w:p>
          <w:p w14:paraId="0A26916C" w14:textId="187529C3" w:rsidR="00EE05BD" w:rsidRDefault="00EE05BD" w:rsidP="006909D2">
            <w:pPr>
              <w:pStyle w:val="ListParagraph"/>
              <w:numPr>
                <w:ilvl w:val="0"/>
                <w:numId w:val="12"/>
              </w:numPr>
              <w:spacing w:before="80" w:after="80"/>
            </w:pPr>
            <w:r>
              <w:t>FedRAMP</w:t>
            </w:r>
            <w:r w:rsidR="00602BC6">
              <w:t>.</w:t>
            </w:r>
          </w:p>
        </w:tc>
        <w:tc>
          <w:tcPr>
            <w:tcW w:w="790" w:type="dxa"/>
          </w:tcPr>
          <w:p w14:paraId="04A59209" w14:textId="58557BC0" w:rsidR="00EE05BD" w:rsidRDefault="001119AB" w:rsidP="00EF659A">
            <w:pPr>
              <w:spacing w:before="80" w:after="80"/>
              <w:jc w:val="center"/>
              <w:rPr>
                <w:szCs w:val="24"/>
              </w:rPr>
            </w:pPr>
            <w:r>
              <w:rPr>
                <w:szCs w:val="24"/>
              </w:rPr>
              <w:t>M</w:t>
            </w:r>
          </w:p>
        </w:tc>
      </w:tr>
      <w:tr w:rsidR="00AA2D38" w14:paraId="5A39815B" w14:textId="77777777" w:rsidTr="007D42AA">
        <w:trPr>
          <w:cantSplit/>
        </w:trPr>
        <w:tc>
          <w:tcPr>
            <w:tcW w:w="935" w:type="dxa"/>
          </w:tcPr>
          <w:p w14:paraId="2405944A" w14:textId="77777777" w:rsidR="00AA2D38" w:rsidRPr="006C65BF" w:rsidRDefault="00AA2D38" w:rsidP="006909D2">
            <w:pPr>
              <w:pStyle w:val="ListParagraph"/>
              <w:numPr>
                <w:ilvl w:val="0"/>
                <w:numId w:val="1"/>
              </w:numPr>
              <w:spacing w:before="80" w:after="80"/>
            </w:pPr>
          </w:p>
        </w:tc>
        <w:tc>
          <w:tcPr>
            <w:tcW w:w="7773" w:type="dxa"/>
          </w:tcPr>
          <w:p w14:paraId="0516A6DD" w14:textId="09F1CFDB" w:rsidR="00AA2D38" w:rsidRDefault="00AA2D38" w:rsidP="00AA2D38">
            <w:r>
              <w:rPr>
                <w:color w:val="000000"/>
                <w:sz w:val="22"/>
                <w:szCs w:val="22"/>
              </w:rPr>
              <w:t xml:space="preserve">PII within Contractor’s </w:t>
            </w:r>
            <w:r w:rsidRPr="0004690F">
              <w:rPr>
                <w:color w:val="000000"/>
                <w:sz w:val="22"/>
                <w:szCs w:val="22"/>
              </w:rPr>
              <w:t xml:space="preserve">custody or control shall at all times be subject to Exchange privacy standards related to </w:t>
            </w:r>
            <w:r>
              <w:rPr>
                <w:color w:val="000000"/>
                <w:sz w:val="22"/>
                <w:szCs w:val="22"/>
              </w:rPr>
              <w:t>the collection, use, disclosure and retention of PII provided by consumers for eligibility and enrollment purposes.  Specifically, Contractor shall only collect, use, disclose and retain any such PII to the extent needed to perform the obligations arising under its contract with the Exchange and in accordance with applicable privacy standards established and implemented by the Exchange in accordance with 45 CFR §145.260(a).</w:t>
            </w:r>
          </w:p>
        </w:tc>
        <w:tc>
          <w:tcPr>
            <w:tcW w:w="790" w:type="dxa"/>
          </w:tcPr>
          <w:p w14:paraId="510C26CE" w14:textId="189AFB47" w:rsidR="00AA2D38" w:rsidRDefault="00AA2D38" w:rsidP="00AA2D38">
            <w:pPr>
              <w:spacing w:before="80" w:after="80"/>
              <w:jc w:val="center"/>
              <w:rPr>
                <w:szCs w:val="24"/>
              </w:rPr>
            </w:pPr>
            <w:r>
              <w:rPr>
                <w:szCs w:val="24"/>
              </w:rPr>
              <w:t>M</w:t>
            </w:r>
          </w:p>
        </w:tc>
      </w:tr>
      <w:tr w:rsidR="00AA2D38" w14:paraId="078D7D05" w14:textId="77777777" w:rsidTr="007D42AA">
        <w:trPr>
          <w:cantSplit/>
        </w:trPr>
        <w:tc>
          <w:tcPr>
            <w:tcW w:w="935" w:type="dxa"/>
          </w:tcPr>
          <w:p w14:paraId="5EDC7E9E" w14:textId="77777777" w:rsidR="00AA2D38" w:rsidRDefault="00AA2D38" w:rsidP="006909D2">
            <w:pPr>
              <w:pStyle w:val="ListParagraph"/>
              <w:numPr>
                <w:ilvl w:val="0"/>
                <w:numId w:val="1"/>
              </w:numPr>
              <w:spacing w:before="80" w:after="80"/>
            </w:pPr>
          </w:p>
        </w:tc>
        <w:tc>
          <w:tcPr>
            <w:tcW w:w="7773" w:type="dxa"/>
          </w:tcPr>
          <w:p w14:paraId="4BF265BD" w14:textId="1DFB6C50" w:rsidR="00AA2D38" w:rsidRDefault="00AA2D38" w:rsidP="00AA2D38">
            <w:pPr>
              <w:spacing w:before="80" w:after="80"/>
            </w:pPr>
            <w:r w:rsidRPr="0004690F">
              <w:rPr>
                <w:color w:val="000000"/>
                <w:sz w:val="22"/>
                <w:szCs w:val="22"/>
              </w:rPr>
              <w:t>In accordance with 45 CFR §145.260(b), Contractor shall execute and enter into an agreement wherein Contractor agrees to abide by Exchange privacy and security standards.</w:t>
            </w:r>
          </w:p>
        </w:tc>
        <w:tc>
          <w:tcPr>
            <w:tcW w:w="790" w:type="dxa"/>
          </w:tcPr>
          <w:p w14:paraId="2D35E48B" w14:textId="049FCF3C" w:rsidR="00AA2D38" w:rsidRDefault="00AA2D38" w:rsidP="00AA2D38">
            <w:pPr>
              <w:spacing w:before="80" w:after="80"/>
              <w:jc w:val="center"/>
              <w:rPr>
                <w:szCs w:val="24"/>
              </w:rPr>
            </w:pPr>
            <w:r>
              <w:rPr>
                <w:szCs w:val="24"/>
              </w:rPr>
              <w:t>M</w:t>
            </w:r>
          </w:p>
        </w:tc>
      </w:tr>
      <w:tr w:rsidR="00AA2D38" w14:paraId="71D932C8" w14:textId="77777777" w:rsidTr="007D42AA">
        <w:trPr>
          <w:cantSplit/>
        </w:trPr>
        <w:tc>
          <w:tcPr>
            <w:tcW w:w="935" w:type="dxa"/>
          </w:tcPr>
          <w:p w14:paraId="7E7757AD" w14:textId="77777777" w:rsidR="00AA2D38" w:rsidRDefault="00AA2D38" w:rsidP="006909D2">
            <w:pPr>
              <w:pStyle w:val="ListParagraph"/>
              <w:numPr>
                <w:ilvl w:val="0"/>
                <w:numId w:val="1"/>
              </w:numPr>
              <w:spacing w:before="80" w:after="80"/>
            </w:pPr>
          </w:p>
        </w:tc>
        <w:tc>
          <w:tcPr>
            <w:tcW w:w="7773" w:type="dxa"/>
          </w:tcPr>
          <w:p w14:paraId="436B72EC" w14:textId="71F506DB" w:rsidR="00AA2D38" w:rsidRDefault="00AA2D38" w:rsidP="00AA2D38">
            <w:r w:rsidRPr="00AA2D38">
              <w:rPr>
                <w:color w:val="000000"/>
                <w:sz w:val="22"/>
                <w:szCs w:val="22"/>
              </w:rPr>
              <w:t>Contractor shall ensure that any and all sub-contractors used by Contractor shall execute and enter into an agreement wherein they contractually agree to abide by the same privacy and security standards contractually agreed to between Contractor and the Exchange.</w:t>
            </w:r>
          </w:p>
        </w:tc>
        <w:tc>
          <w:tcPr>
            <w:tcW w:w="790" w:type="dxa"/>
          </w:tcPr>
          <w:p w14:paraId="0C2490F1" w14:textId="58B442A6" w:rsidR="00AA2D38" w:rsidRDefault="00AA2D38" w:rsidP="00AA2D38">
            <w:pPr>
              <w:spacing w:before="80" w:after="80"/>
              <w:jc w:val="center"/>
              <w:rPr>
                <w:szCs w:val="24"/>
              </w:rPr>
            </w:pPr>
            <w:r>
              <w:rPr>
                <w:szCs w:val="24"/>
              </w:rPr>
              <w:t>M</w:t>
            </w:r>
          </w:p>
        </w:tc>
      </w:tr>
      <w:tr w:rsidR="00AA2D38" w14:paraId="4C6FE2C1" w14:textId="77777777" w:rsidTr="007D42AA">
        <w:trPr>
          <w:cantSplit/>
        </w:trPr>
        <w:tc>
          <w:tcPr>
            <w:tcW w:w="935" w:type="dxa"/>
          </w:tcPr>
          <w:p w14:paraId="347E1C91" w14:textId="77777777" w:rsidR="00AA2D38" w:rsidRDefault="00AA2D38" w:rsidP="006909D2">
            <w:pPr>
              <w:pStyle w:val="ListParagraph"/>
              <w:numPr>
                <w:ilvl w:val="0"/>
                <w:numId w:val="1"/>
              </w:numPr>
              <w:spacing w:before="80" w:after="80"/>
            </w:pPr>
          </w:p>
        </w:tc>
        <w:tc>
          <w:tcPr>
            <w:tcW w:w="7773" w:type="dxa"/>
          </w:tcPr>
          <w:p w14:paraId="651AAE88" w14:textId="113D125D" w:rsidR="00AA2D38" w:rsidRDefault="00AA2D38" w:rsidP="00980B3D">
            <w:r w:rsidRPr="009F4104">
              <w:rPr>
                <w:color w:val="000000"/>
                <w:sz w:val="22"/>
                <w:szCs w:val="22"/>
              </w:rPr>
              <w:t xml:space="preserve">Contractor will ensure that </w:t>
            </w:r>
            <w:r>
              <w:rPr>
                <w:color w:val="000000"/>
                <w:sz w:val="22"/>
                <w:szCs w:val="22"/>
              </w:rPr>
              <w:t>Contractor’s employees or subcontractors who are given access or potential access to consumer PII shall undergo privacy training which, at a minimum, shall encompass the types and permissible uses of PII, the requirements associated with the disclosure and use of PII and the legal consequences of unauthorized PII disclosure or usage.  Contractor shall provide the Exchange with certification that its employees and, if applicable, sub-contractors have undergone such privacy training upon request.</w:t>
            </w:r>
          </w:p>
        </w:tc>
        <w:tc>
          <w:tcPr>
            <w:tcW w:w="790" w:type="dxa"/>
          </w:tcPr>
          <w:p w14:paraId="4BA678AA" w14:textId="45DD2E5C" w:rsidR="00AA2D38" w:rsidRDefault="00AA2D38" w:rsidP="00AA2D38">
            <w:pPr>
              <w:spacing w:before="80" w:after="80"/>
              <w:jc w:val="center"/>
              <w:rPr>
                <w:szCs w:val="24"/>
              </w:rPr>
            </w:pPr>
            <w:r>
              <w:rPr>
                <w:szCs w:val="24"/>
              </w:rPr>
              <w:t>M</w:t>
            </w:r>
          </w:p>
        </w:tc>
      </w:tr>
      <w:tr w:rsidR="00AA2D38" w14:paraId="6C0B75B1" w14:textId="77777777" w:rsidTr="007D42AA">
        <w:trPr>
          <w:cantSplit/>
        </w:trPr>
        <w:tc>
          <w:tcPr>
            <w:tcW w:w="935" w:type="dxa"/>
          </w:tcPr>
          <w:p w14:paraId="6BFC5E68" w14:textId="77777777" w:rsidR="00AA2D38" w:rsidRDefault="00AA2D38" w:rsidP="006909D2">
            <w:pPr>
              <w:pStyle w:val="ListParagraph"/>
              <w:numPr>
                <w:ilvl w:val="0"/>
                <w:numId w:val="1"/>
              </w:numPr>
              <w:spacing w:before="80" w:after="80"/>
            </w:pPr>
          </w:p>
        </w:tc>
        <w:tc>
          <w:tcPr>
            <w:tcW w:w="7773" w:type="dxa"/>
          </w:tcPr>
          <w:p w14:paraId="4BBEB670" w14:textId="4B7A8C85" w:rsidR="00AA2D38" w:rsidRDefault="00AA2D38" w:rsidP="00AA2D38">
            <w:r>
              <w:rPr>
                <w:color w:val="000000"/>
                <w:sz w:val="22"/>
                <w:szCs w:val="22"/>
              </w:rPr>
              <w:t>Contractor shall fully comply with the requirements imposed under CA Government Code §1043, and its implementing regulations set forth within the California Code of Regulations, Title 10, Section 6456, which collectively require that contractors and sub-contractors be fingerprinted and undergo criminal background checks before accessing PII.</w:t>
            </w:r>
          </w:p>
        </w:tc>
        <w:tc>
          <w:tcPr>
            <w:tcW w:w="790" w:type="dxa"/>
          </w:tcPr>
          <w:p w14:paraId="6E69CDDC" w14:textId="4C33219F" w:rsidR="00AA2D38" w:rsidRDefault="00AA2D38" w:rsidP="00AA2D38">
            <w:pPr>
              <w:spacing w:before="80" w:after="80"/>
              <w:jc w:val="center"/>
              <w:rPr>
                <w:szCs w:val="24"/>
              </w:rPr>
            </w:pPr>
            <w:r>
              <w:rPr>
                <w:szCs w:val="24"/>
              </w:rPr>
              <w:t>M</w:t>
            </w:r>
          </w:p>
        </w:tc>
      </w:tr>
      <w:tr w:rsidR="00AA2D38" w14:paraId="26C94560" w14:textId="77777777" w:rsidTr="007D42AA">
        <w:trPr>
          <w:cantSplit/>
        </w:trPr>
        <w:tc>
          <w:tcPr>
            <w:tcW w:w="935" w:type="dxa"/>
          </w:tcPr>
          <w:p w14:paraId="0EAF0269" w14:textId="77777777" w:rsidR="00AA2D38" w:rsidRDefault="00AA2D38" w:rsidP="006909D2">
            <w:pPr>
              <w:pStyle w:val="ListParagraph"/>
              <w:numPr>
                <w:ilvl w:val="0"/>
                <w:numId w:val="1"/>
              </w:numPr>
              <w:spacing w:before="80" w:after="80"/>
            </w:pPr>
          </w:p>
        </w:tc>
        <w:tc>
          <w:tcPr>
            <w:tcW w:w="7773" w:type="dxa"/>
          </w:tcPr>
          <w:p w14:paraId="6AFC3A67" w14:textId="00973E28" w:rsidR="00AA2D38" w:rsidRDefault="00AA2D38" w:rsidP="00AA2D38">
            <w:pPr>
              <w:spacing w:before="80" w:after="80"/>
            </w:pPr>
            <w:r w:rsidRPr="0004690F">
              <w:rPr>
                <w:color w:val="000000"/>
                <w:sz w:val="22"/>
                <w:szCs w:val="22"/>
              </w:rPr>
              <w:t xml:space="preserve">Contractor shall </w:t>
            </w:r>
            <w:r>
              <w:rPr>
                <w:color w:val="000000"/>
                <w:sz w:val="22"/>
                <w:szCs w:val="22"/>
              </w:rPr>
              <w:t>abide by the operational, administrative, physical and technical safeguards established and implemented by the Covered California Information Security Office to ensure the confidentiality, integrity and availability of consumer PII.</w:t>
            </w:r>
          </w:p>
        </w:tc>
        <w:tc>
          <w:tcPr>
            <w:tcW w:w="790" w:type="dxa"/>
          </w:tcPr>
          <w:p w14:paraId="69596D76" w14:textId="3C383D71" w:rsidR="00AA2D38" w:rsidRDefault="00AA2D38" w:rsidP="00AA2D38">
            <w:pPr>
              <w:spacing w:before="80" w:after="80"/>
              <w:jc w:val="center"/>
              <w:rPr>
                <w:szCs w:val="24"/>
              </w:rPr>
            </w:pPr>
            <w:r>
              <w:rPr>
                <w:szCs w:val="24"/>
              </w:rPr>
              <w:t>M</w:t>
            </w:r>
          </w:p>
        </w:tc>
      </w:tr>
      <w:tr w:rsidR="00AA2D38" w14:paraId="13491A1D" w14:textId="77777777" w:rsidTr="007D42AA">
        <w:trPr>
          <w:cantSplit/>
        </w:trPr>
        <w:tc>
          <w:tcPr>
            <w:tcW w:w="935" w:type="dxa"/>
          </w:tcPr>
          <w:p w14:paraId="127730DF" w14:textId="77777777" w:rsidR="00AA2D38" w:rsidRDefault="00AA2D38" w:rsidP="006909D2">
            <w:pPr>
              <w:pStyle w:val="ListParagraph"/>
              <w:numPr>
                <w:ilvl w:val="0"/>
                <w:numId w:val="1"/>
              </w:numPr>
              <w:spacing w:before="80" w:after="80"/>
            </w:pPr>
          </w:p>
        </w:tc>
        <w:tc>
          <w:tcPr>
            <w:tcW w:w="7773" w:type="dxa"/>
          </w:tcPr>
          <w:p w14:paraId="019A88F2" w14:textId="6EE78D78" w:rsidR="00AA2D38" w:rsidRDefault="00AA2D38" w:rsidP="00AA2D38">
            <w:r>
              <w:rPr>
                <w:color w:val="000000"/>
                <w:sz w:val="22"/>
                <w:szCs w:val="22"/>
              </w:rPr>
              <w:t xml:space="preserve">Contractor shall provide the Covered California Privacy Office with access to or copies of any records, including but not limited to electronic records, containing consumer PII within Contractor’s custody or control and needed to ensure compliance with the Covered California Consumer Privacy Policy accessible at </w:t>
            </w:r>
            <w:hyperlink r:id="rId12" w:history="1">
              <w:r w:rsidRPr="005D55A5">
                <w:rPr>
                  <w:rStyle w:val="Hyperlink"/>
                  <w:sz w:val="22"/>
                  <w:szCs w:val="22"/>
                </w:rPr>
                <w:t>www.covered.ca.gov/privacy</w:t>
              </w:r>
            </w:hyperlink>
            <w:r>
              <w:rPr>
                <w:color w:val="000000"/>
                <w:sz w:val="22"/>
                <w:szCs w:val="22"/>
              </w:rPr>
              <w:t>.</w:t>
            </w:r>
          </w:p>
        </w:tc>
        <w:tc>
          <w:tcPr>
            <w:tcW w:w="790" w:type="dxa"/>
          </w:tcPr>
          <w:p w14:paraId="20846CA8" w14:textId="5B51B21F" w:rsidR="00AA2D38" w:rsidRDefault="00AA2D38" w:rsidP="00AA2D38">
            <w:pPr>
              <w:spacing w:before="80" w:after="80"/>
              <w:jc w:val="center"/>
              <w:rPr>
                <w:szCs w:val="24"/>
              </w:rPr>
            </w:pPr>
            <w:r>
              <w:rPr>
                <w:szCs w:val="24"/>
              </w:rPr>
              <w:t>M</w:t>
            </w:r>
          </w:p>
        </w:tc>
      </w:tr>
      <w:tr w:rsidR="00AA2D38" w14:paraId="30E85E08" w14:textId="77777777" w:rsidTr="007D42AA">
        <w:trPr>
          <w:cantSplit/>
        </w:trPr>
        <w:tc>
          <w:tcPr>
            <w:tcW w:w="935" w:type="dxa"/>
          </w:tcPr>
          <w:p w14:paraId="767B8889" w14:textId="77777777" w:rsidR="00AA2D38" w:rsidRDefault="00AA2D38" w:rsidP="006909D2">
            <w:pPr>
              <w:pStyle w:val="ListParagraph"/>
              <w:numPr>
                <w:ilvl w:val="0"/>
                <w:numId w:val="1"/>
              </w:numPr>
              <w:spacing w:before="80" w:after="80"/>
            </w:pPr>
          </w:p>
        </w:tc>
        <w:tc>
          <w:tcPr>
            <w:tcW w:w="7773" w:type="dxa"/>
          </w:tcPr>
          <w:p w14:paraId="7C31E897" w14:textId="26BCCCCD" w:rsidR="00AA2D38" w:rsidRDefault="00AA2D38" w:rsidP="00AA2D38">
            <w:r w:rsidRPr="00AA2D38">
              <w:rPr>
                <w:color w:val="000000"/>
                <w:sz w:val="22"/>
                <w:szCs w:val="22"/>
              </w:rPr>
              <w:t>Contractor shall immediately report any actual or suspected Privacy Incidents to the Privacy Office and shall cooperate in good faith with the Privacy Office in any required investigations, reports or remedial measures.</w:t>
            </w:r>
          </w:p>
        </w:tc>
        <w:tc>
          <w:tcPr>
            <w:tcW w:w="790" w:type="dxa"/>
          </w:tcPr>
          <w:p w14:paraId="21B4D1FB" w14:textId="0548296F" w:rsidR="00AA2D38" w:rsidRDefault="00AA2D38" w:rsidP="00AA2D38">
            <w:pPr>
              <w:spacing w:before="80" w:after="80"/>
              <w:jc w:val="center"/>
              <w:rPr>
                <w:szCs w:val="24"/>
              </w:rPr>
            </w:pPr>
            <w:r>
              <w:rPr>
                <w:szCs w:val="24"/>
              </w:rPr>
              <w:t>M</w:t>
            </w:r>
          </w:p>
        </w:tc>
      </w:tr>
      <w:tr w:rsidR="00194A8C" w14:paraId="2D7CD4B5" w14:textId="77777777" w:rsidTr="007D42AA">
        <w:trPr>
          <w:cantSplit/>
        </w:trPr>
        <w:tc>
          <w:tcPr>
            <w:tcW w:w="935" w:type="dxa"/>
          </w:tcPr>
          <w:p w14:paraId="666D3A83" w14:textId="77777777" w:rsidR="00194A8C" w:rsidRPr="006C65BF" w:rsidRDefault="00194A8C" w:rsidP="006909D2">
            <w:pPr>
              <w:pStyle w:val="ListParagraph"/>
              <w:numPr>
                <w:ilvl w:val="0"/>
                <w:numId w:val="1"/>
              </w:numPr>
              <w:spacing w:before="80" w:after="80"/>
            </w:pPr>
          </w:p>
        </w:tc>
        <w:tc>
          <w:tcPr>
            <w:tcW w:w="7773" w:type="dxa"/>
          </w:tcPr>
          <w:p w14:paraId="713A35AE" w14:textId="00CDED0A" w:rsidR="00194A8C" w:rsidRPr="00C17CB5" w:rsidRDefault="00194A8C" w:rsidP="00AA31EB">
            <w:pPr>
              <w:spacing w:before="80" w:after="80"/>
            </w:pPr>
            <w:r>
              <w:t xml:space="preserve">The Contractor </w:t>
            </w:r>
            <w:r w:rsidRPr="00C67E45">
              <w:t xml:space="preserve">shall design, manage, and monitor the capacity of the </w:t>
            </w:r>
            <w:r>
              <w:t xml:space="preserve">solution </w:t>
            </w:r>
            <w:r w:rsidR="00AA31EB">
              <w:t>in order to process the estimated transaction volumes identified in this RFP.</w:t>
            </w:r>
          </w:p>
        </w:tc>
        <w:tc>
          <w:tcPr>
            <w:tcW w:w="790" w:type="dxa"/>
          </w:tcPr>
          <w:p w14:paraId="612A43ED" w14:textId="77777777" w:rsidR="00194A8C" w:rsidRDefault="00194A8C" w:rsidP="00EF659A">
            <w:pPr>
              <w:spacing w:before="80" w:after="80"/>
              <w:jc w:val="center"/>
              <w:rPr>
                <w:szCs w:val="24"/>
              </w:rPr>
            </w:pPr>
            <w:r>
              <w:rPr>
                <w:szCs w:val="24"/>
              </w:rPr>
              <w:t>M</w:t>
            </w:r>
          </w:p>
        </w:tc>
      </w:tr>
      <w:tr w:rsidR="00194A8C" w14:paraId="00554B18" w14:textId="77777777" w:rsidTr="007D42AA">
        <w:trPr>
          <w:cantSplit/>
        </w:trPr>
        <w:tc>
          <w:tcPr>
            <w:tcW w:w="935" w:type="dxa"/>
          </w:tcPr>
          <w:p w14:paraId="28F8F607" w14:textId="3DD63CF8" w:rsidR="00194A8C" w:rsidRPr="006C65BF" w:rsidRDefault="00194A8C" w:rsidP="006909D2">
            <w:pPr>
              <w:pStyle w:val="ListParagraph"/>
              <w:numPr>
                <w:ilvl w:val="0"/>
                <w:numId w:val="1"/>
              </w:numPr>
              <w:spacing w:before="80" w:after="80"/>
            </w:pPr>
          </w:p>
        </w:tc>
        <w:tc>
          <w:tcPr>
            <w:tcW w:w="7773" w:type="dxa"/>
          </w:tcPr>
          <w:p w14:paraId="72032EF3" w14:textId="388D4B66" w:rsidR="00194A8C" w:rsidRDefault="00194A8C" w:rsidP="00EF659A">
            <w:pPr>
              <w:spacing w:before="80" w:after="80"/>
            </w:pPr>
            <w:r>
              <w:t>The Contractor</w:t>
            </w:r>
            <w:r w:rsidRPr="00C67E45">
              <w:t xml:space="preserve"> shall conduct capacity management of the </w:t>
            </w:r>
            <w:r>
              <w:t>solution</w:t>
            </w:r>
            <w:r w:rsidR="00B2601D">
              <w:t xml:space="preserve"> by measuring the s</w:t>
            </w:r>
            <w:r w:rsidRPr="00C67E45">
              <w:t>ystem performance, growth, and projected increase of use through the term of the</w:t>
            </w:r>
            <w:r>
              <w:t xml:space="preserve"> contract</w:t>
            </w:r>
            <w:r w:rsidRPr="00C67E45">
              <w:t>.</w:t>
            </w:r>
          </w:p>
        </w:tc>
        <w:tc>
          <w:tcPr>
            <w:tcW w:w="790" w:type="dxa"/>
          </w:tcPr>
          <w:p w14:paraId="7F2D1A42" w14:textId="77777777" w:rsidR="00194A8C" w:rsidRDefault="00194A8C" w:rsidP="00EF659A">
            <w:pPr>
              <w:spacing w:before="80" w:after="80"/>
              <w:jc w:val="center"/>
              <w:rPr>
                <w:szCs w:val="24"/>
              </w:rPr>
            </w:pPr>
            <w:r>
              <w:rPr>
                <w:szCs w:val="24"/>
              </w:rPr>
              <w:t>M</w:t>
            </w:r>
          </w:p>
        </w:tc>
      </w:tr>
      <w:tr w:rsidR="00194A8C" w14:paraId="77D5BE4E" w14:textId="77777777" w:rsidTr="007D42AA">
        <w:trPr>
          <w:cantSplit/>
        </w:trPr>
        <w:tc>
          <w:tcPr>
            <w:tcW w:w="935" w:type="dxa"/>
          </w:tcPr>
          <w:p w14:paraId="4ABCD536" w14:textId="77777777" w:rsidR="00194A8C" w:rsidRPr="006C65BF" w:rsidRDefault="00194A8C" w:rsidP="006909D2">
            <w:pPr>
              <w:pStyle w:val="ListParagraph"/>
              <w:numPr>
                <w:ilvl w:val="0"/>
                <w:numId w:val="1"/>
              </w:numPr>
              <w:spacing w:before="80" w:after="80"/>
            </w:pPr>
          </w:p>
        </w:tc>
        <w:tc>
          <w:tcPr>
            <w:tcW w:w="7773" w:type="dxa"/>
          </w:tcPr>
          <w:p w14:paraId="494C6124" w14:textId="3C40F993" w:rsidR="00194A8C" w:rsidRDefault="00194A8C" w:rsidP="00C6484A">
            <w:pPr>
              <w:spacing w:before="80" w:after="80"/>
            </w:pPr>
            <w:r>
              <w:t xml:space="preserve">The solution shall </w:t>
            </w:r>
            <w:r w:rsidRPr="00C67E45">
              <w:t xml:space="preserve">provide a message if a request is being processed and takes longer than </w:t>
            </w:r>
            <w:r w:rsidR="003F0B6E">
              <w:t>ten (</w:t>
            </w:r>
            <w:r w:rsidR="00C6484A">
              <w:t>10</w:t>
            </w:r>
            <w:r w:rsidR="003F0B6E">
              <w:t>)</w:t>
            </w:r>
            <w:r>
              <w:t xml:space="preserve"> </w:t>
            </w:r>
            <w:r w:rsidRPr="00C67E45">
              <w:t>second</w:t>
            </w:r>
            <w:r>
              <w:t xml:space="preserve">s </w:t>
            </w:r>
            <w:r w:rsidRPr="00C67E45">
              <w:t>for the requests submitted</w:t>
            </w:r>
            <w:r w:rsidR="005E3DEA">
              <w:t>.</w:t>
            </w:r>
          </w:p>
        </w:tc>
        <w:tc>
          <w:tcPr>
            <w:tcW w:w="790" w:type="dxa"/>
          </w:tcPr>
          <w:p w14:paraId="12378AD5" w14:textId="77777777" w:rsidR="00194A8C" w:rsidRDefault="00194A8C" w:rsidP="00EF659A">
            <w:pPr>
              <w:spacing w:before="80" w:after="80"/>
              <w:jc w:val="center"/>
              <w:rPr>
                <w:szCs w:val="24"/>
              </w:rPr>
            </w:pPr>
            <w:r>
              <w:rPr>
                <w:szCs w:val="24"/>
              </w:rPr>
              <w:t>M</w:t>
            </w:r>
          </w:p>
        </w:tc>
      </w:tr>
      <w:tr w:rsidR="00194A8C" w14:paraId="7E4AA13A" w14:textId="77777777" w:rsidTr="007D42AA">
        <w:trPr>
          <w:cantSplit/>
        </w:trPr>
        <w:tc>
          <w:tcPr>
            <w:tcW w:w="935" w:type="dxa"/>
          </w:tcPr>
          <w:p w14:paraId="5A257101" w14:textId="77777777" w:rsidR="00194A8C" w:rsidRPr="006C65BF" w:rsidRDefault="00194A8C" w:rsidP="006909D2">
            <w:pPr>
              <w:pStyle w:val="ListParagraph"/>
              <w:numPr>
                <w:ilvl w:val="0"/>
                <w:numId w:val="1"/>
              </w:numPr>
              <w:spacing w:before="80" w:after="80"/>
            </w:pPr>
          </w:p>
        </w:tc>
        <w:tc>
          <w:tcPr>
            <w:tcW w:w="7773" w:type="dxa"/>
          </w:tcPr>
          <w:p w14:paraId="696D2840" w14:textId="77777777" w:rsidR="00194A8C" w:rsidRDefault="00194A8C" w:rsidP="00EF659A">
            <w:pPr>
              <w:spacing w:before="80" w:after="80"/>
            </w:pPr>
            <w:r>
              <w:t>The Contractor</w:t>
            </w:r>
            <w:r w:rsidRPr="00C67E45">
              <w:t xml:space="preserve"> shall perform required system maintenance </w:t>
            </w:r>
            <w:r>
              <w:t>at a time agreed to by Covered California.</w:t>
            </w:r>
            <w:r w:rsidDel="00BC4782">
              <w:t xml:space="preserve"> </w:t>
            </w:r>
          </w:p>
        </w:tc>
        <w:tc>
          <w:tcPr>
            <w:tcW w:w="790" w:type="dxa"/>
          </w:tcPr>
          <w:p w14:paraId="1BAE06E1" w14:textId="77777777" w:rsidR="00194A8C" w:rsidRDefault="00194A8C" w:rsidP="00EF659A">
            <w:pPr>
              <w:spacing w:before="80" w:after="80"/>
              <w:jc w:val="center"/>
              <w:rPr>
                <w:szCs w:val="24"/>
              </w:rPr>
            </w:pPr>
            <w:r>
              <w:rPr>
                <w:szCs w:val="24"/>
              </w:rPr>
              <w:t>M</w:t>
            </w:r>
          </w:p>
        </w:tc>
      </w:tr>
      <w:tr w:rsidR="00194A8C" w14:paraId="5CC0F3F9" w14:textId="77777777" w:rsidTr="007D42AA">
        <w:trPr>
          <w:cantSplit/>
        </w:trPr>
        <w:tc>
          <w:tcPr>
            <w:tcW w:w="935" w:type="dxa"/>
          </w:tcPr>
          <w:p w14:paraId="101836D1" w14:textId="77777777" w:rsidR="00194A8C" w:rsidRPr="006C65BF" w:rsidRDefault="00194A8C" w:rsidP="006909D2">
            <w:pPr>
              <w:pStyle w:val="ListParagraph"/>
              <w:numPr>
                <w:ilvl w:val="0"/>
                <w:numId w:val="1"/>
              </w:numPr>
              <w:spacing w:before="80" w:after="80"/>
            </w:pPr>
          </w:p>
        </w:tc>
        <w:tc>
          <w:tcPr>
            <w:tcW w:w="7773" w:type="dxa"/>
          </w:tcPr>
          <w:p w14:paraId="0BFBB670" w14:textId="20D2A4ED" w:rsidR="00194A8C" w:rsidRDefault="00194A8C" w:rsidP="007B2028">
            <w:pPr>
              <w:spacing w:before="80" w:after="80"/>
            </w:pPr>
            <w:r>
              <w:t>The Contractor</w:t>
            </w:r>
            <w:r w:rsidRPr="00C67E45">
              <w:t xml:space="preserve"> shall</w:t>
            </w:r>
            <w:r>
              <w:t xml:space="preserve"> provide</w:t>
            </w:r>
            <w:r w:rsidRPr="00C67E45">
              <w:t xml:space="preserve"> a </w:t>
            </w:r>
            <w:r>
              <w:t xml:space="preserve">Tier 2 </w:t>
            </w:r>
            <w:r w:rsidRPr="00C67E45">
              <w:t xml:space="preserve">Help Desk that is available to accept calls </w:t>
            </w:r>
            <w:r w:rsidR="00C312F9">
              <w:t xml:space="preserve">from a Covered California representative </w:t>
            </w:r>
            <w:r>
              <w:t xml:space="preserve">between the hours of 8:00 AM and </w:t>
            </w:r>
            <w:r w:rsidR="007B2028">
              <w:t>6</w:t>
            </w:r>
            <w:r>
              <w:t xml:space="preserve">:00 PM Monday through </w:t>
            </w:r>
            <w:r w:rsidR="007B2028">
              <w:t xml:space="preserve">Friday </w:t>
            </w:r>
            <w:r>
              <w:t>Pacific time.</w:t>
            </w:r>
            <w:r w:rsidRPr="005D4B5C" w:rsidDel="00BC4782">
              <w:rPr>
                <w:i/>
              </w:rPr>
              <w:t xml:space="preserve"> </w:t>
            </w:r>
          </w:p>
        </w:tc>
        <w:tc>
          <w:tcPr>
            <w:tcW w:w="790" w:type="dxa"/>
          </w:tcPr>
          <w:p w14:paraId="5292973D" w14:textId="77777777" w:rsidR="00194A8C" w:rsidRDefault="00194A8C" w:rsidP="00EF659A">
            <w:pPr>
              <w:spacing w:before="80" w:after="80"/>
              <w:jc w:val="center"/>
              <w:rPr>
                <w:szCs w:val="24"/>
              </w:rPr>
            </w:pPr>
            <w:r>
              <w:rPr>
                <w:szCs w:val="24"/>
              </w:rPr>
              <w:t>M</w:t>
            </w:r>
          </w:p>
        </w:tc>
      </w:tr>
      <w:tr w:rsidR="00194A8C" w14:paraId="744C94FA" w14:textId="77777777" w:rsidTr="007D42AA">
        <w:trPr>
          <w:cantSplit/>
        </w:trPr>
        <w:tc>
          <w:tcPr>
            <w:tcW w:w="935" w:type="dxa"/>
          </w:tcPr>
          <w:p w14:paraId="715C781D" w14:textId="77777777" w:rsidR="00194A8C" w:rsidRPr="006C65BF" w:rsidRDefault="00194A8C" w:rsidP="006909D2">
            <w:pPr>
              <w:pStyle w:val="ListParagraph"/>
              <w:numPr>
                <w:ilvl w:val="0"/>
                <w:numId w:val="1"/>
              </w:numPr>
              <w:spacing w:before="80" w:after="80"/>
            </w:pPr>
          </w:p>
        </w:tc>
        <w:tc>
          <w:tcPr>
            <w:tcW w:w="7773" w:type="dxa"/>
          </w:tcPr>
          <w:p w14:paraId="0378D684" w14:textId="6E1C76FE" w:rsidR="00194A8C" w:rsidRPr="00171F76" w:rsidRDefault="00194A8C" w:rsidP="00EF659A">
            <w:pPr>
              <w:spacing w:before="80" w:after="80"/>
              <w:rPr>
                <w:rFonts w:eastAsia="Arial" w:cs="Arial"/>
                <w:color w:val="000000"/>
              </w:rPr>
            </w:pPr>
            <w:r w:rsidRPr="00171F76">
              <w:rPr>
                <w:rFonts w:eastAsia="Arial" w:cs="Arial"/>
                <w:color w:val="000000"/>
              </w:rPr>
              <w:t>When changes are made to the System, the Contractor shall perform the following testing activities using an internal test environment:</w:t>
            </w:r>
          </w:p>
          <w:p w14:paraId="4DCA41AC" w14:textId="637141EE" w:rsidR="00194A8C" w:rsidRPr="00A85BDD" w:rsidRDefault="00194A8C" w:rsidP="006909D2">
            <w:pPr>
              <w:pStyle w:val="ListParagraph"/>
              <w:numPr>
                <w:ilvl w:val="0"/>
                <w:numId w:val="13"/>
              </w:numPr>
              <w:tabs>
                <w:tab w:val="left" w:pos="774"/>
              </w:tabs>
              <w:spacing w:before="80" w:after="80"/>
              <w:rPr>
                <w:rFonts w:eastAsia="Arial"/>
                <w:color w:val="000000"/>
                <w:szCs w:val="20"/>
              </w:rPr>
            </w:pPr>
            <w:r w:rsidRPr="00A85BDD">
              <w:rPr>
                <w:rFonts w:eastAsia="Arial"/>
                <w:color w:val="000000"/>
                <w:szCs w:val="20"/>
              </w:rPr>
              <w:t xml:space="preserve">Unit and Interface testing </w:t>
            </w:r>
            <w:r w:rsidRPr="00A85BDD">
              <w:t xml:space="preserve">– </w:t>
            </w:r>
            <w:r w:rsidRPr="00A85BDD">
              <w:rPr>
                <w:rFonts w:eastAsia="Arial"/>
                <w:color w:val="000000"/>
                <w:szCs w:val="20"/>
              </w:rPr>
              <w:t>Testing of small groups of modules that are functionally related</w:t>
            </w:r>
            <w:r w:rsidR="001E3E36">
              <w:rPr>
                <w:rFonts w:eastAsia="Arial"/>
                <w:color w:val="000000"/>
                <w:szCs w:val="20"/>
              </w:rPr>
              <w:t>.</w:t>
            </w:r>
          </w:p>
          <w:p w14:paraId="63463468" w14:textId="3FCB39DD" w:rsidR="00194A8C" w:rsidRPr="00A85BDD" w:rsidRDefault="00194A8C" w:rsidP="006909D2">
            <w:pPr>
              <w:pStyle w:val="ListParagraph"/>
              <w:numPr>
                <w:ilvl w:val="0"/>
                <w:numId w:val="13"/>
              </w:numPr>
              <w:tabs>
                <w:tab w:val="left" w:pos="774"/>
              </w:tabs>
              <w:spacing w:before="80" w:after="80"/>
              <w:rPr>
                <w:rFonts w:eastAsia="Arial"/>
                <w:color w:val="000000"/>
                <w:szCs w:val="20"/>
              </w:rPr>
            </w:pPr>
            <w:r w:rsidRPr="00A85BDD">
              <w:rPr>
                <w:rFonts w:eastAsia="Arial"/>
                <w:color w:val="000000"/>
                <w:szCs w:val="20"/>
              </w:rPr>
              <w:t xml:space="preserve">Interface testing </w:t>
            </w:r>
            <w:r w:rsidRPr="00A85BDD">
              <w:t xml:space="preserve">– </w:t>
            </w:r>
            <w:r w:rsidRPr="00A85BDD">
              <w:rPr>
                <w:rFonts w:eastAsia="Arial"/>
                <w:color w:val="000000"/>
                <w:szCs w:val="20"/>
              </w:rPr>
              <w:t>Testing of each impacted System Interface using State-approved test scripts</w:t>
            </w:r>
            <w:r w:rsidR="001E3E36">
              <w:rPr>
                <w:rFonts w:eastAsia="Arial"/>
                <w:color w:val="000000"/>
                <w:szCs w:val="20"/>
              </w:rPr>
              <w:t>.</w:t>
            </w:r>
          </w:p>
          <w:p w14:paraId="17555A37" w14:textId="479D66B0" w:rsidR="00194A8C" w:rsidRPr="00A85BDD" w:rsidRDefault="00194A8C" w:rsidP="006909D2">
            <w:pPr>
              <w:pStyle w:val="ListParagraph"/>
              <w:numPr>
                <w:ilvl w:val="0"/>
                <w:numId w:val="13"/>
              </w:numPr>
              <w:tabs>
                <w:tab w:val="left" w:pos="774"/>
              </w:tabs>
              <w:spacing w:before="80" w:after="80"/>
              <w:rPr>
                <w:rFonts w:eastAsia="Arial"/>
                <w:color w:val="000000"/>
                <w:szCs w:val="20"/>
              </w:rPr>
            </w:pPr>
            <w:r w:rsidRPr="00A85BDD">
              <w:rPr>
                <w:rFonts w:eastAsia="Arial"/>
                <w:color w:val="000000"/>
                <w:szCs w:val="20"/>
              </w:rPr>
              <w:t xml:space="preserve">System testing </w:t>
            </w:r>
            <w:r w:rsidRPr="00A85BDD">
              <w:t xml:space="preserve">– </w:t>
            </w:r>
            <w:r w:rsidRPr="00A85BDD">
              <w:rPr>
                <w:rFonts w:eastAsia="Arial"/>
                <w:color w:val="000000"/>
                <w:szCs w:val="20"/>
              </w:rPr>
              <w:t>Testing of major System functional areas and workflows directly affected by the change using basic business Cases, simulated data, and State-approved test scripts</w:t>
            </w:r>
            <w:r w:rsidR="001E3E36">
              <w:rPr>
                <w:rFonts w:eastAsia="Arial"/>
                <w:color w:val="000000"/>
                <w:szCs w:val="20"/>
              </w:rPr>
              <w:t>.</w:t>
            </w:r>
          </w:p>
          <w:p w14:paraId="2615FAB3" w14:textId="549049D6" w:rsidR="00194A8C" w:rsidRPr="004A2D4A" w:rsidRDefault="00194A8C" w:rsidP="006909D2">
            <w:pPr>
              <w:pStyle w:val="ListParagraph"/>
              <w:numPr>
                <w:ilvl w:val="0"/>
                <w:numId w:val="13"/>
              </w:numPr>
              <w:spacing w:before="80" w:after="80"/>
            </w:pPr>
            <w:r w:rsidRPr="00C17CB5">
              <w:rPr>
                <w:rFonts w:eastAsia="Arial"/>
                <w:color w:val="000000"/>
                <w:szCs w:val="20"/>
              </w:rPr>
              <w:t xml:space="preserve">Regression testing </w:t>
            </w:r>
            <w:r w:rsidRPr="00C17CB5">
              <w:t xml:space="preserve">– </w:t>
            </w:r>
            <w:r w:rsidRPr="00C17CB5">
              <w:rPr>
                <w:rFonts w:eastAsia="Arial"/>
                <w:color w:val="000000"/>
                <w:szCs w:val="20"/>
              </w:rPr>
              <w:t>Testing of all functional areas and workflows using standardized scripts</w:t>
            </w:r>
            <w:r w:rsidR="001E3E36">
              <w:rPr>
                <w:rFonts w:eastAsia="Arial"/>
                <w:color w:val="000000"/>
                <w:szCs w:val="20"/>
              </w:rPr>
              <w:t>.</w:t>
            </w:r>
          </w:p>
          <w:p w14:paraId="0D64FE18" w14:textId="4375EF67" w:rsidR="00B557FF" w:rsidRPr="00C17CB5" w:rsidRDefault="00B557FF" w:rsidP="006909D2">
            <w:pPr>
              <w:pStyle w:val="ListParagraph"/>
              <w:numPr>
                <w:ilvl w:val="0"/>
                <w:numId w:val="13"/>
              </w:numPr>
              <w:spacing w:before="80" w:after="80"/>
            </w:pPr>
            <w:r>
              <w:rPr>
                <w:rFonts w:eastAsia="Arial"/>
                <w:color w:val="000000"/>
                <w:szCs w:val="20"/>
              </w:rPr>
              <w:t>Performance testing – Testing to ensure compliance with transaction volume and response time requirements</w:t>
            </w:r>
            <w:r w:rsidR="001E3E36">
              <w:rPr>
                <w:rFonts w:eastAsia="Arial"/>
                <w:color w:val="000000"/>
                <w:szCs w:val="20"/>
              </w:rPr>
              <w:t>.</w:t>
            </w:r>
          </w:p>
        </w:tc>
        <w:tc>
          <w:tcPr>
            <w:tcW w:w="790" w:type="dxa"/>
          </w:tcPr>
          <w:p w14:paraId="7674A78C" w14:textId="77777777" w:rsidR="00194A8C" w:rsidRDefault="00194A8C" w:rsidP="00EF659A">
            <w:pPr>
              <w:spacing w:before="80" w:after="80"/>
              <w:jc w:val="center"/>
              <w:rPr>
                <w:szCs w:val="24"/>
              </w:rPr>
            </w:pPr>
            <w:r>
              <w:rPr>
                <w:szCs w:val="24"/>
              </w:rPr>
              <w:t>M</w:t>
            </w:r>
          </w:p>
        </w:tc>
      </w:tr>
      <w:tr w:rsidR="002F06C0" w14:paraId="5C1992CC" w14:textId="77777777" w:rsidTr="007D42AA">
        <w:trPr>
          <w:cantSplit/>
        </w:trPr>
        <w:tc>
          <w:tcPr>
            <w:tcW w:w="935" w:type="dxa"/>
          </w:tcPr>
          <w:p w14:paraId="4822D155" w14:textId="77777777" w:rsidR="002F06C0" w:rsidRPr="006C65BF" w:rsidRDefault="002F06C0" w:rsidP="006909D2">
            <w:pPr>
              <w:pStyle w:val="ListParagraph"/>
              <w:numPr>
                <w:ilvl w:val="0"/>
                <w:numId w:val="1"/>
              </w:numPr>
              <w:spacing w:before="80" w:after="80"/>
            </w:pPr>
          </w:p>
        </w:tc>
        <w:tc>
          <w:tcPr>
            <w:tcW w:w="7773" w:type="dxa"/>
          </w:tcPr>
          <w:p w14:paraId="7AC57301" w14:textId="434F540A" w:rsidR="002F06C0" w:rsidRPr="00171F76" w:rsidRDefault="002F06C0" w:rsidP="002F06C0">
            <w:pPr>
              <w:spacing w:before="80" w:after="80"/>
              <w:rPr>
                <w:rFonts w:eastAsia="Arial" w:cs="Arial"/>
                <w:color w:val="000000"/>
              </w:rPr>
            </w:pPr>
            <w:r>
              <w:rPr>
                <w:rFonts w:eastAsia="Arial" w:cs="Arial"/>
                <w:color w:val="000000"/>
              </w:rPr>
              <w:t>The Contractor shall d</w:t>
            </w:r>
            <w:r w:rsidRPr="002F06C0">
              <w:rPr>
                <w:rFonts w:eastAsia="Arial" w:cs="Arial"/>
                <w:color w:val="000000"/>
              </w:rPr>
              <w:t>emonstrate all requirements are met by tested components of the Solution.</w:t>
            </w:r>
          </w:p>
        </w:tc>
        <w:tc>
          <w:tcPr>
            <w:tcW w:w="790" w:type="dxa"/>
          </w:tcPr>
          <w:p w14:paraId="03D9F85C" w14:textId="5557CE56" w:rsidR="002F06C0" w:rsidRDefault="002F06C0" w:rsidP="00EF659A">
            <w:pPr>
              <w:spacing w:before="80" w:after="80"/>
              <w:jc w:val="center"/>
              <w:rPr>
                <w:szCs w:val="24"/>
              </w:rPr>
            </w:pPr>
            <w:r>
              <w:rPr>
                <w:szCs w:val="24"/>
              </w:rPr>
              <w:t>M</w:t>
            </w:r>
          </w:p>
        </w:tc>
      </w:tr>
      <w:tr w:rsidR="00525D88" w14:paraId="5F64D17D" w14:textId="77777777" w:rsidTr="007D42AA">
        <w:trPr>
          <w:cantSplit/>
        </w:trPr>
        <w:tc>
          <w:tcPr>
            <w:tcW w:w="935" w:type="dxa"/>
          </w:tcPr>
          <w:p w14:paraId="66C87302" w14:textId="77777777" w:rsidR="00525D88" w:rsidRPr="006C65BF" w:rsidRDefault="00525D88" w:rsidP="006909D2">
            <w:pPr>
              <w:pStyle w:val="ListParagraph"/>
              <w:numPr>
                <w:ilvl w:val="0"/>
                <w:numId w:val="1"/>
              </w:numPr>
              <w:spacing w:before="80" w:after="80"/>
            </w:pPr>
          </w:p>
        </w:tc>
        <w:tc>
          <w:tcPr>
            <w:tcW w:w="7773" w:type="dxa"/>
          </w:tcPr>
          <w:p w14:paraId="32F10DF0" w14:textId="693BA146" w:rsidR="00525D88" w:rsidRDefault="00F70332" w:rsidP="00F70332">
            <w:pPr>
              <w:spacing w:before="80" w:after="80"/>
              <w:rPr>
                <w:rFonts w:eastAsia="Arial" w:cs="Arial"/>
                <w:color w:val="000000"/>
              </w:rPr>
            </w:pPr>
            <w:r>
              <w:rPr>
                <w:rFonts w:eastAsia="Arial" w:cs="Arial"/>
                <w:color w:val="000000"/>
              </w:rPr>
              <w:t xml:space="preserve">The Contractor shall provide </w:t>
            </w:r>
            <w:r w:rsidRPr="00F70332">
              <w:rPr>
                <w:rFonts w:eastAsia="Arial" w:cs="Arial"/>
                <w:color w:val="000000"/>
              </w:rPr>
              <w:t>shared and appropriate access to a mutually agreed upon defect tracking system for the purposes of allowing users to initiate, track, and report on Solution defects.</w:t>
            </w:r>
            <w:r w:rsidR="00E1556C">
              <w:rPr>
                <w:rFonts w:eastAsia="Arial" w:cs="Arial"/>
                <w:color w:val="000000"/>
              </w:rPr>
              <w:t xml:space="preserve"> </w:t>
            </w:r>
          </w:p>
        </w:tc>
        <w:tc>
          <w:tcPr>
            <w:tcW w:w="790" w:type="dxa"/>
          </w:tcPr>
          <w:p w14:paraId="64B06D7A" w14:textId="510C79B4" w:rsidR="00525D88" w:rsidRDefault="008F3C48" w:rsidP="00EF659A">
            <w:pPr>
              <w:spacing w:before="80" w:after="80"/>
              <w:jc w:val="center"/>
              <w:rPr>
                <w:szCs w:val="24"/>
              </w:rPr>
            </w:pPr>
            <w:r>
              <w:rPr>
                <w:szCs w:val="24"/>
              </w:rPr>
              <w:t>M</w:t>
            </w:r>
          </w:p>
        </w:tc>
      </w:tr>
      <w:tr w:rsidR="00E1556C" w14:paraId="034B4AED" w14:textId="77777777" w:rsidTr="007D42AA">
        <w:trPr>
          <w:cantSplit/>
        </w:trPr>
        <w:tc>
          <w:tcPr>
            <w:tcW w:w="935" w:type="dxa"/>
          </w:tcPr>
          <w:p w14:paraId="717FC08C" w14:textId="77777777" w:rsidR="00E1556C" w:rsidRPr="006C65BF" w:rsidRDefault="00E1556C" w:rsidP="006909D2">
            <w:pPr>
              <w:pStyle w:val="ListParagraph"/>
              <w:numPr>
                <w:ilvl w:val="0"/>
                <w:numId w:val="1"/>
              </w:numPr>
              <w:spacing w:before="80" w:after="80"/>
            </w:pPr>
          </w:p>
        </w:tc>
        <w:tc>
          <w:tcPr>
            <w:tcW w:w="7773" w:type="dxa"/>
          </w:tcPr>
          <w:p w14:paraId="4D0AA615" w14:textId="2DFBCB08" w:rsidR="00E1556C" w:rsidRDefault="00E1556C" w:rsidP="00E1556C">
            <w:pPr>
              <w:spacing w:before="80" w:after="80"/>
              <w:rPr>
                <w:rFonts w:eastAsia="Arial" w:cs="Arial"/>
                <w:color w:val="000000"/>
              </w:rPr>
            </w:pPr>
            <w:r>
              <w:rPr>
                <w:rFonts w:eastAsia="Arial" w:cs="Arial"/>
                <w:color w:val="000000"/>
              </w:rPr>
              <w:t>The Contractor shall c</w:t>
            </w:r>
            <w:r w:rsidRPr="00E1556C">
              <w:rPr>
                <w:rFonts w:eastAsia="Arial" w:cs="Arial"/>
                <w:color w:val="000000"/>
              </w:rPr>
              <w:t>orrect defects found and documented during testing.</w:t>
            </w:r>
          </w:p>
        </w:tc>
        <w:tc>
          <w:tcPr>
            <w:tcW w:w="790" w:type="dxa"/>
          </w:tcPr>
          <w:p w14:paraId="2C924AC6" w14:textId="2666547D" w:rsidR="00E1556C" w:rsidRDefault="008F3C48" w:rsidP="00EF659A">
            <w:pPr>
              <w:spacing w:before="80" w:after="80"/>
              <w:jc w:val="center"/>
              <w:rPr>
                <w:szCs w:val="24"/>
              </w:rPr>
            </w:pPr>
            <w:r>
              <w:rPr>
                <w:szCs w:val="24"/>
              </w:rPr>
              <w:t>M</w:t>
            </w:r>
          </w:p>
        </w:tc>
      </w:tr>
      <w:tr w:rsidR="00194A8C" w14:paraId="310A20B3" w14:textId="77777777" w:rsidTr="007D42AA">
        <w:trPr>
          <w:cantSplit/>
        </w:trPr>
        <w:tc>
          <w:tcPr>
            <w:tcW w:w="935" w:type="dxa"/>
          </w:tcPr>
          <w:p w14:paraId="2C7F60D1" w14:textId="77777777" w:rsidR="00194A8C" w:rsidRPr="006C65BF" w:rsidRDefault="00194A8C" w:rsidP="006909D2">
            <w:pPr>
              <w:pStyle w:val="ListParagraph"/>
              <w:numPr>
                <w:ilvl w:val="0"/>
                <w:numId w:val="1"/>
              </w:numPr>
              <w:spacing w:before="80" w:after="80"/>
            </w:pPr>
          </w:p>
        </w:tc>
        <w:tc>
          <w:tcPr>
            <w:tcW w:w="7773" w:type="dxa"/>
          </w:tcPr>
          <w:p w14:paraId="2DB20446" w14:textId="6BE4E62D" w:rsidR="00194A8C" w:rsidRPr="00171F76" w:rsidRDefault="00194A8C" w:rsidP="00EF659A">
            <w:pPr>
              <w:spacing w:before="80" w:after="80"/>
              <w:rPr>
                <w:rFonts w:eastAsia="Arial" w:cs="Arial"/>
                <w:color w:val="000000"/>
              </w:rPr>
            </w:pPr>
            <w:r w:rsidRPr="00642C90">
              <w:t xml:space="preserve">For each release, </w:t>
            </w:r>
            <w:r>
              <w:t>Contractor shall</w:t>
            </w:r>
            <w:r w:rsidRPr="00642C90">
              <w:t xml:space="preserve"> provide system release notes that describe the </w:t>
            </w:r>
            <w:r>
              <w:t xml:space="preserve">release </w:t>
            </w:r>
            <w:r w:rsidRPr="00642C90">
              <w:t>contents</w:t>
            </w:r>
            <w:r w:rsidR="0054123A">
              <w:t xml:space="preserve"> and any impact to system security</w:t>
            </w:r>
            <w:r>
              <w:t>.</w:t>
            </w:r>
          </w:p>
        </w:tc>
        <w:tc>
          <w:tcPr>
            <w:tcW w:w="790" w:type="dxa"/>
          </w:tcPr>
          <w:p w14:paraId="215ABCCF" w14:textId="77777777" w:rsidR="00194A8C" w:rsidRDefault="00194A8C" w:rsidP="00EF659A">
            <w:pPr>
              <w:spacing w:before="80" w:after="80"/>
              <w:jc w:val="center"/>
              <w:rPr>
                <w:szCs w:val="24"/>
              </w:rPr>
            </w:pPr>
            <w:r>
              <w:rPr>
                <w:szCs w:val="24"/>
              </w:rPr>
              <w:t>M</w:t>
            </w:r>
          </w:p>
        </w:tc>
      </w:tr>
      <w:tr w:rsidR="00194A8C" w14:paraId="04813ED1" w14:textId="77777777" w:rsidTr="007D42AA">
        <w:trPr>
          <w:cantSplit/>
        </w:trPr>
        <w:tc>
          <w:tcPr>
            <w:tcW w:w="935" w:type="dxa"/>
          </w:tcPr>
          <w:p w14:paraId="6C954226" w14:textId="77777777" w:rsidR="00194A8C" w:rsidRPr="006C65BF" w:rsidRDefault="00194A8C" w:rsidP="006909D2">
            <w:pPr>
              <w:pStyle w:val="ListParagraph"/>
              <w:numPr>
                <w:ilvl w:val="0"/>
                <w:numId w:val="1"/>
              </w:numPr>
              <w:spacing w:before="80" w:after="80"/>
            </w:pPr>
          </w:p>
        </w:tc>
        <w:tc>
          <w:tcPr>
            <w:tcW w:w="7773" w:type="dxa"/>
          </w:tcPr>
          <w:p w14:paraId="3517A4D1" w14:textId="662EEE18" w:rsidR="00194A8C" w:rsidRPr="00642C90" w:rsidRDefault="00194A8C" w:rsidP="003B1599">
            <w:pPr>
              <w:spacing w:before="80" w:after="80"/>
            </w:pPr>
            <w:r w:rsidRPr="00EC6F6E">
              <w:t xml:space="preserve">For major releases, </w:t>
            </w:r>
            <w:r>
              <w:t>Contractor shall</w:t>
            </w:r>
            <w:r w:rsidRPr="00EC6F6E">
              <w:t xml:space="preserve"> </w:t>
            </w:r>
            <w:r>
              <w:t>facilitate</w:t>
            </w:r>
            <w:r w:rsidRPr="00EC6F6E">
              <w:t xml:space="preserve"> a </w:t>
            </w:r>
            <w:r>
              <w:t xml:space="preserve">production release walkthrough that provides an overview of the release contents, schedule, impact to Project resources, training, documentation, </w:t>
            </w:r>
            <w:r w:rsidR="00690C41">
              <w:t xml:space="preserve">system security, </w:t>
            </w:r>
            <w:r>
              <w:t xml:space="preserve">and </w:t>
            </w:r>
            <w:r w:rsidR="003B1599">
              <w:t xml:space="preserve">requirements traceability </w:t>
            </w:r>
            <w:r>
              <w:t>updates.</w:t>
            </w:r>
          </w:p>
        </w:tc>
        <w:tc>
          <w:tcPr>
            <w:tcW w:w="790" w:type="dxa"/>
          </w:tcPr>
          <w:p w14:paraId="671AA6E3" w14:textId="77777777" w:rsidR="00194A8C" w:rsidRDefault="00194A8C" w:rsidP="00EF659A">
            <w:pPr>
              <w:spacing w:before="80" w:after="80"/>
              <w:jc w:val="center"/>
              <w:rPr>
                <w:szCs w:val="24"/>
              </w:rPr>
            </w:pPr>
            <w:r>
              <w:rPr>
                <w:szCs w:val="24"/>
              </w:rPr>
              <w:t>M</w:t>
            </w:r>
          </w:p>
        </w:tc>
      </w:tr>
      <w:tr w:rsidR="00194A8C" w14:paraId="7E7622B4" w14:textId="77777777" w:rsidTr="007D42AA">
        <w:trPr>
          <w:cantSplit/>
        </w:trPr>
        <w:tc>
          <w:tcPr>
            <w:tcW w:w="935" w:type="dxa"/>
          </w:tcPr>
          <w:p w14:paraId="17607215" w14:textId="77777777" w:rsidR="00194A8C" w:rsidRPr="006C65BF" w:rsidRDefault="00194A8C" w:rsidP="006909D2">
            <w:pPr>
              <w:pStyle w:val="ListParagraph"/>
              <w:numPr>
                <w:ilvl w:val="0"/>
                <w:numId w:val="1"/>
              </w:numPr>
              <w:spacing w:before="80" w:after="80"/>
            </w:pPr>
          </w:p>
        </w:tc>
        <w:tc>
          <w:tcPr>
            <w:tcW w:w="7773" w:type="dxa"/>
          </w:tcPr>
          <w:p w14:paraId="6A05547C" w14:textId="77777777" w:rsidR="00194A8C" w:rsidRDefault="00194A8C" w:rsidP="00EF659A">
            <w:pPr>
              <w:spacing w:before="80" w:after="80"/>
            </w:pPr>
            <w:r>
              <w:t>The Contractor shall facilitate and document interface joint application design sessions with interface partners.</w:t>
            </w:r>
          </w:p>
        </w:tc>
        <w:tc>
          <w:tcPr>
            <w:tcW w:w="790" w:type="dxa"/>
          </w:tcPr>
          <w:p w14:paraId="6987167A" w14:textId="77777777" w:rsidR="00194A8C" w:rsidRDefault="00194A8C" w:rsidP="00EF659A">
            <w:pPr>
              <w:spacing w:before="80" w:after="80"/>
              <w:jc w:val="center"/>
              <w:rPr>
                <w:szCs w:val="24"/>
              </w:rPr>
            </w:pPr>
            <w:r>
              <w:rPr>
                <w:szCs w:val="24"/>
              </w:rPr>
              <w:t>M</w:t>
            </w:r>
          </w:p>
        </w:tc>
      </w:tr>
    </w:tbl>
    <w:p w14:paraId="7BEC1CD7" w14:textId="77777777" w:rsidR="00194A8C" w:rsidRPr="00322729" w:rsidRDefault="00194A8C" w:rsidP="00533EF0"/>
    <w:sectPr w:rsidR="00194A8C" w:rsidRPr="00322729" w:rsidSect="00B043F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31"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25F44" w14:textId="77777777" w:rsidR="0040290B" w:rsidRDefault="0040290B">
      <w:r>
        <w:separator/>
      </w:r>
    </w:p>
  </w:endnote>
  <w:endnote w:type="continuationSeparator" w:id="0">
    <w:p w14:paraId="0078E458" w14:textId="77777777" w:rsidR="0040290B" w:rsidRDefault="0040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F4A4" w14:textId="77777777" w:rsidR="00FD54BE" w:rsidRDefault="00FD5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C3942" w14:textId="77777777" w:rsidR="00FD54BE" w:rsidRDefault="00FD5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DAE2" w14:textId="77777777" w:rsidR="00FD54BE" w:rsidRDefault="00FD5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7EFC9" w14:textId="77777777" w:rsidR="0040290B" w:rsidRDefault="0040290B">
      <w:r>
        <w:separator/>
      </w:r>
    </w:p>
  </w:footnote>
  <w:footnote w:type="continuationSeparator" w:id="0">
    <w:p w14:paraId="296D2D61" w14:textId="77777777" w:rsidR="0040290B" w:rsidRDefault="0040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ADF4" w14:textId="77777777" w:rsidR="00FD54BE" w:rsidRDefault="00FD5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BF1E8" w14:textId="79BB54A0" w:rsidR="009E7A1A" w:rsidRPr="00BE2EC8" w:rsidRDefault="009E7A1A" w:rsidP="00BE2EC8">
    <w:pPr>
      <w:tabs>
        <w:tab w:val="center" w:pos="4320"/>
        <w:tab w:val="right" w:pos="9270"/>
      </w:tabs>
      <w:spacing w:after="0"/>
      <w:rPr>
        <w:rFonts w:cs="Arial"/>
        <w:sz w:val="20"/>
      </w:rPr>
    </w:pPr>
    <w:r w:rsidRPr="00A76F56">
      <w:rPr>
        <w:rFonts w:cs="Arial"/>
        <w:sz w:val="20"/>
      </w:rPr>
      <w:t xml:space="preserve">Agreement </w:t>
    </w:r>
    <w:r w:rsidR="006562B3">
      <w:rPr>
        <w:rFonts w:cs="Arial"/>
        <w:sz w:val="20"/>
      </w:rPr>
      <w:t>17-C-XXX</w:t>
    </w:r>
    <w:r w:rsidRPr="00BE2EC8">
      <w:rPr>
        <w:rFonts w:cs="Arial"/>
        <w:sz w:val="20"/>
      </w:rPr>
      <w:tab/>
    </w:r>
    <w:r w:rsidRPr="00BE2EC8">
      <w:rPr>
        <w:rFonts w:cs="Arial"/>
        <w:sz w:val="20"/>
      </w:rPr>
      <w:tab/>
      <w:t xml:space="preserve">         Page </w:t>
    </w:r>
    <w:r w:rsidRPr="00BE2EC8">
      <w:rPr>
        <w:rFonts w:cs="Arial"/>
        <w:sz w:val="20"/>
      </w:rPr>
      <w:fldChar w:fldCharType="begin"/>
    </w:r>
    <w:r w:rsidRPr="00BE2EC8">
      <w:rPr>
        <w:rFonts w:cs="Arial"/>
        <w:sz w:val="20"/>
      </w:rPr>
      <w:instrText xml:space="preserve"> PAGE  \* Arabic  \* MERGEFORMAT </w:instrText>
    </w:r>
    <w:r w:rsidRPr="00BE2EC8">
      <w:rPr>
        <w:rFonts w:cs="Arial"/>
        <w:sz w:val="20"/>
      </w:rPr>
      <w:fldChar w:fldCharType="separate"/>
    </w:r>
    <w:r w:rsidR="00FD54BE">
      <w:rPr>
        <w:rFonts w:cs="Arial"/>
        <w:noProof/>
        <w:sz w:val="20"/>
      </w:rPr>
      <w:t>1</w:t>
    </w:r>
    <w:r w:rsidRPr="00BE2EC8">
      <w:rPr>
        <w:rFonts w:cs="Arial"/>
        <w:sz w:val="20"/>
      </w:rPr>
      <w:fldChar w:fldCharType="end"/>
    </w:r>
    <w:r w:rsidRPr="00BE2EC8">
      <w:rPr>
        <w:rFonts w:cs="Arial"/>
        <w:sz w:val="20"/>
      </w:rPr>
      <w:t xml:space="preserve"> of </w:t>
    </w:r>
    <w:r w:rsidRPr="00BE2EC8">
      <w:rPr>
        <w:rFonts w:cs="Arial"/>
        <w:sz w:val="20"/>
      </w:rPr>
      <w:fldChar w:fldCharType="begin"/>
    </w:r>
    <w:r w:rsidRPr="00BE2EC8">
      <w:rPr>
        <w:rFonts w:cs="Arial"/>
        <w:sz w:val="20"/>
      </w:rPr>
      <w:instrText xml:space="preserve"> NUMPAGES  \* Arabic  \* MERGEFORMAT </w:instrText>
    </w:r>
    <w:r w:rsidRPr="00BE2EC8">
      <w:rPr>
        <w:rFonts w:cs="Arial"/>
        <w:sz w:val="20"/>
      </w:rPr>
      <w:fldChar w:fldCharType="separate"/>
    </w:r>
    <w:r w:rsidR="00FD54BE">
      <w:rPr>
        <w:rFonts w:cs="Arial"/>
        <w:noProof/>
        <w:sz w:val="20"/>
      </w:rPr>
      <w:t>16</w:t>
    </w:r>
    <w:r w:rsidRPr="00BE2EC8">
      <w:rPr>
        <w:rFonts w:cs="Arial"/>
        <w:sz w:val="20"/>
      </w:rPr>
      <w:fldChar w:fldCharType="end"/>
    </w:r>
  </w:p>
  <w:p w14:paraId="7AFC29D8" w14:textId="22AA6886" w:rsidR="009E7A1A" w:rsidRPr="00BE2EC8" w:rsidRDefault="009E7A1A" w:rsidP="00BE2EC8">
    <w:pPr>
      <w:tabs>
        <w:tab w:val="center" w:pos="4320"/>
        <w:tab w:val="right" w:pos="8640"/>
      </w:tabs>
      <w:spacing w:after="0"/>
      <w:rPr>
        <w:rFonts w:cs="Arial"/>
        <w:color w:val="FF0000"/>
        <w:sz w:val="20"/>
      </w:rPr>
    </w:pPr>
    <w:r w:rsidRPr="00BE2EC8">
      <w:rPr>
        <w:rFonts w:cs="Arial"/>
        <w:sz w:val="20"/>
      </w:rPr>
      <w:t>Covered California/</w:t>
    </w:r>
    <w:r w:rsidR="006562B3">
      <w:rPr>
        <w:rFonts w:cs="Arial"/>
        <w:color w:val="FF0000"/>
        <w:sz w:val="20"/>
      </w:rPr>
      <w:t>TBD</w:t>
    </w:r>
  </w:p>
  <w:p w14:paraId="36DE3822" w14:textId="77777777" w:rsidR="009E7A1A" w:rsidRPr="00BE2EC8" w:rsidRDefault="009E7A1A" w:rsidP="00BE2EC8">
    <w:pPr>
      <w:tabs>
        <w:tab w:val="center" w:pos="4320"/>
        <w:tab w:val="right" w:pos="8640"/>
      </w:tabs>
      <w:spacing w:after="0"/>
      <w:rPr>
        <w:rFonts w:cs="Arial"/>
        <w:sz w:val="20"/>
      </w:rPr>
    </w:pPr>
  </w:p>
  <w:p w14:paraId="5E419891" w14:textId="7B62152D" w:rsidR="009E7A1A" w:rsidRDefault="009E7A1A" w:rsidP="00BE1168">
    <w:pPr>
      <w:tabs>
        <w:tab w:val="center" w:pos="4680"/>
        <w:tab w:val="right" w:pos="8640"/>
      </w:tabs>
      <w:spacing w:after="0"/>
      <w:jc w:val="center"/>
      <w:rPr>
        <w:rFonts w:cs="Arial"/>
        <w:b/>
        <w:szCs w:val="24"/>
      </w:rPr>
    </w:pPr>
    <w:r w:rsidRPr="00BE2EC8">
      <w:rPr>
        <w:rFonts w:cs="Arial"/>
        <w:b/>
        <w:szCs w:val="24"/>
      </w:rPr>
      <w:t>Exhibit A</w:t>
    </w:r>
    <w:r>
      <w:rPr>
        <w:rFonts w:cs="Arial"/>
        <w:b/>
        <w:szCs w:val="24"/>
      </w:rPr>
      <w:t>, Attachment 1</w:t>
    </w:r>
  </w:p>
  <w:p w14:paraId="568518A0" w14:textId="2BE3F0CB" w:rsidR="009E7A1A" w:rsidRDefault="009E7A1A" w:rsidP="00BE1168">
    <w:pPr>
      <w:tabs>
        <w:tab w:val="center" w:pos="4680"/>
        <w:tab w:val="right" w:pos="8640"/>
      </w:tabs>
      <w:spacing w:after="0"/>
      <w:jc w:val="center"/>
      <w:rPr>
        <w:rFonts w:cs="Arial"/>
        <w:b/>
        <w:szCs w:val="24"/>
      </w:rPr>
    </w:pPr>
    <w:r>
      <w:rPr>
        <w:rFonts w:cs="Arial"/>
        <w:b/>
        <w:szCs w:val="24"/>
      </w:rPr>
      <w:t>Statement of Work</w:t>
    </w:r>
    <w:ins w:id="12" w:author="Author">
      <w:r w:rsidR="00FD54BE">
        <w:rPr>
          <w:rFonts w:cs="Arial"/>
          <w:b/>
          <w:szCs w:val="24"/>
        </w:rPr>
        <w:t xml:space="preserve"> (Version:  </w:t>
      </w:r>
      <w:bookmarkStart w:id="13" w:name="_GoBack"/>
      <w:bookmarkEnd w:id="13"/>
      <w:r w:rsidR="00FD54BE">
        <w:rPr>
          <w:rFonts w:cs="Arial"/>
          <w:b/>
          <w:szCs w:val="24"/>
        </w:rPr>
        <w:t>7/19/17)</w:t>
      </w:r>
    </w:ins>
  </w:p>
  <w:p w14:paraId="2D266489" w14:textId="77777777" w:rsidR="009E7A1A" w:rsidRPr="00BE2EC8" w:rsidRDefault="009E7A1A" w:rsidP="00BE1168">
    <w:pPr>
      <w:tabs>
        <w:tab w:val="center" w:pos="4680"/>
        <w:tab w:val="right" w:pos="8640"/>
      </w:tabs>
      <w:spacing w:after="0"/>
      <w:jc w:val="center"/>
      <w:rPr>
        <w:rFonts w:cs="Arial"/>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3EE9" w14:textId="77777777" w:rsidR="00FD54BE" w:rsidRDefault="00FD5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537"/>
    <w:multiLevelType w:val="hybridMultilevel"/>
    <w:tmpl w:val="AD60D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29E"/>
    <w:multiLevelType w:val="hybridMultilevel"/>
    <w:tmpl w:val="62B669FC"/>
    <w:lvl w:ilvl="0" w:tplc="8AE61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101CC"/>
    <w:multiLevelType w:val="hybridMultilevel"/>
    <w:tmpl w:val="10445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34CE0"/>
    <w:multiLevelType w:val="hybridMultilevel"/>
    <w:tmpl w:val="AB14B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41D96"/>
    <w:multiLevelType w:val="hybridMultilevel"/>
    <w:tmpl w:val="10445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517"/>
    <w:multiLevelType w:val="hybridMultilevel"/>
    <w:tmpl w:val="719CED9A"/>
    <w:lvl w:ilvl="0" w:tplc="E0187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E171B"/>
    <w:multiLevelType w:val="hybridMultilevel"/>
    <w:tmpl w:val="18BE9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020D9"/>
    <w:multiLevelType w:val="hybridMultilevel"/>
    <w:tmpl w:val="5F50ECFC"/>
    <w:lvl w:ilvl="0" w:tplc="DB0284C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F377B2"/>
    <w:multiLevelType w:val="hybridMultilevel"/>
    <w:tmpl w:val="97482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DF700A"/>
    <w:multiLevelType w:val="hybridMultilevel"/>
    <w:tmpl w:val="0374D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B07D7"/>
    <w:multiLevelType w:val="hybridMultilevel"/>
    <w:tmpl w:val="AB14B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6009F"/>
    <w:multiLevelType w:val="hybridMultilevel"/>
    <w:tmpl w:val="6B143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E2E8F"/>
    <w:multiLevelType w:val="hybridMultilevel"/>
    <w:tmpl w:val="C988FED2"/>
    <w:lvl w:ilvl="0" w:tplc="ABB49EB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01805"/>
    <w:multiLevelType w:val="hybridMultilevel"/>
    <w:tmpl w:val="397A6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564C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5673CB9"/>
    <w:multiLevelType w:val="hybridMultilevel"/>
    <w:tmpl w:val="AB14B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B6819"/>
    <w:multiLevelType w:val="hybridMultilevel"/>
    <w:tmpl w:val="57188CB6"/>
    <w:lvl w:ilvl="0" w:tplc="6D306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7775DF"/>
    <w:multiLevelType w:val="hybridMultilevel"/>
    <w:tmpl w:val="A2E6F5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93903"/>
    <w:multiLevelType w:val="hybridMultilevel"/>
    <w:tmpl w:val="AB14B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9609F"/>
    <w:multiLevelType w:val="hybridMultilevel"/>
    <w:tmpl w:val="EAFA0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63E53"/>
    <w:multiLevelType w:val="hybridMultilevel"/>
    <w:tmpl w:val="D6762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A3E30"/>
    <w:multiLevelType w:val="hybridMultilevel"/>
    <w:tmpl w:val="E8D023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66E36"/>
    <w:multiLevelType w:val="hybridMultilevel"/>
    <w:tmpl w:val="CCD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2"/>
  </w:num>
  <w:num w:numId="6">
    <w:abstractNumId w:val="13"/>
  </w:num>
  <w:num w:numId="7">
    <w:abstractNumId w:val="9"/>
  </w:num>
  <w:num w:numId="8">
    <w:abstractNumId w:val="17"/>
  </w:num>
  <w:num w:numId="9">
    <w:abstractNumId w:val="11"/>
  </w:num>
  <w:num w:numId="10">
    <w:abstractNumId w:val="1"/>
  </w:num>
  <w:num w:numId="11">
    <w:abstractNumId w:val="20"/>
  </w:num>
  <w:num w:numId="12">
    <w:abstractNumId w:val="5"/>
  </w:num>
  <w:num w:numId="13">
    <w:abstractNumId w:val="19"/>
  </w:num>
  <w:num w:numId="14">
    <w:abstractNumId w:val="14"/>
  </w:num>
  <w:num w:numId="15">
    <w:abstractNumId w:val="21"/>
  </w:num>
  <w:num w:numId="16">
    <w:abstractNumId w:val="12"/>
  </w:num>
  <w:num w:numId="17">
    <w:abstractNumId w:val="8"/>
  </w:num>
  <w:num w:numId="18">
    <w:abstractNumId w:val="10"/>
  </w:num>
  <w:num w:numId="19">
    <w:abstractNumId w:val="18"/>
  </w:num>
  <w:num w:numId="20">
    <w:abstractNumId w:val="15"/>
  </w:num>
  <w:num w:numId="21">
    <w:abstractNumId w:val="4"/>
  </w:num>
  <w:num w:numId="22">
    <w:abstractNumId w:val="22"/>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D2"/>
    <w:rsid w:val="0000072D"/>
    <w:rsid w:val="00000740"/>
    <w:rsid w:val="0000077F"/>
    <w:rsid w:val="00002805"/>
    <w:rsid w:val="000047FC"/>
    <w:rsid w:val="000048C2"/>
    <w:rsid w:val="00005418"/>
    <w:rsid w:val="000067B6"/>
    <w:rsid w:val="00007043"/>
    <w:rsid w:val="00010FF8"/>
    <w:rsid w:val="00011187"/>
    <w:rsid w:val="0001254A"/>
    <w:rsid w:val="0001299F"/>
    <w:rsid w:val="00012D93"/>
    <w:rsid w:val="00013846"/>
    <w:rsid w:val="00017BB4"/>
    <w:rsid w:val="000202A0"/>
    <w:rsid w:val="00020E65"/>
    <w:rsid w:val="00021C08"/>
    <w:rsid w:val="00022E02"/>
    <w:rsid w:val="00024B5C"/>
    <w:rsid w:val="00024F72"/>
    <w:rsid w:val="000255EF"/>
    <w:rsid w:val="00025A5F"/>
    <w:rsid w:val="00025EF4"/>
    <w:rsid w:val="00026F5B"/>
    <w:rsid w:val="00027ECE"/>
    <w:rsid w:val="000312BA"/>
    <w:rsid w:val="000316DA"/>
    <w:rsid w:val="00033D51"/>
    <w:rsid w:val="00034C8C"/>
    <w:rsid w:val="00035A91"/>
    <w:rsid w:val="00035DB4"/>
    <w:rsid w:val="00035FA0"/>
    <w:rsid w:val="000369FE"/>
    <w:rsid w:val="0004130B"/>
    <w:rsid w:val="00041770"/>
    <w:rsid w:val="00042179"/>
    <w:rsid w:val="00042C9F"/>
    <w:rsid w:val="00044B26"/>
    <w:rsid w:val="00045172"/>
    <w:rsid w:val="00045621"/>
    <w:rsid w:val="00045961"/>
    <w:rsid w:val="00051891"/>
    <w:rsid w:val="00052E75"/>
    <w:rsid w:val="00053003"/>
    <w:rsid w:val="00055CEB"/>
    <w:rsid w:val="0005663D"/>
    <w:rsid w:val="00056814"/>
    <w:rsid w:val="00056CA9"/>
    <w:rsid w:val="00060818"/>
    <w:rsid w:val="00060FEF"/>
    <w:rsid w:val="00061FF3"/>
    <w:rsid w:val="00062899"/>
    <w:rsid w:val="0006344F"/>
    <w:rsid w:val="0006364D"/>
    <w:rsid w:val="00063E2C"/>
    <w:rsid w:val="00066D23"/>
    <w:rsid w:val="00066E38"/>
    <w:rsid w:val="00070493"/>
    <w:rsid w:val="00070A82"/>
    <w:rsid w:val="00071DA6"/>
    <w:rsid w:val="00073695"/>
    <w:rsid w:val="00074475"/>
    <w:rsid w:val="0007554A"/>
    <w:rsid w:val="000765EC"/>
    <w:rsid w:val="000774A9"/>
    <w:rsid w:val="000774F0"/>
    <w:rsid w:val="000778DC"/>
    <w:rsid w:val="00077CF5"/>
    <w:rsid w:val="00077D2A"/>
    <w:rsid w:val="0008109B"/>
    <w:rsid w:val="0008123C"/>
    <w:rsid w:val="00081F4C"/>
    <w:rsid w:val="000864A7"/>
    <w:rsid w:val="00086640"/>
    <w:rsid w:val="0008687C"/>
    <w:rsid w:val="0008696F"/>
    <w:rsid w:val="000873E6"/>
    <w:rsid w:val="0009011E"/>
    <w:rsid w:val="00090A2E"/>
    <w:rsid w:val="000914AB"/>
    <w:rsid w:val="0009164F"/>
    <w:rsid w:val="00092FD6"/>
    <w:rsid w:val="00093E38"/>
    <w:rsid w:val="00094430"/>
    <w:rsid w:val="00096C15"/>
    <w:rsid w:val="00096E2C"/>
    <w:rsid w:val="000A0437"/>
    <w:rsid w:val="000A06B8"/>
    <w:rsid w:val="000A1262"/>
    <w:rsid w:val="000A1C14"/>
    <w:rsid w:val="000A3354"/>
    <w:rsid w:val="000A3BCB"/>
    <w:rsid w:val="000A3D00"/>
    <w:rsid w:val="000A4784"/>
    <w:rsid w:val="000A7F8E"/>
    <w:rsid w:val="000B0F1C"/>
    <w:rsid w:val="000B19B6"/>
    <w:rsid w:val="000B30C5"/>
    <w:rsid w:val="000B4A3D"/>
    <w:rsid w:val="000B6250"/>
    <w:rsid w:val="000B6BFE"/>
    <w:rsid w:val="000C063A"/>
    <w:rsid w:val="000C1B7B"/>
    <w:rsid w:val="000C3D59"/>
    <w:rsid w:val="000C4B9A"/>
    <w:rsid w:val="000C5222"/>
    <w:rsid w:val="000C5239"/>
    <w:rsid w:val="000C633E"/>
    <w:rsid w:val="000C65F8"/>
    <w:rsid w:val="000C68A5"/>
    <w:rsid w:val="000C6901"/>
    <w:rsid w:val="000C747D"/>
    <w:rsid w:val="000D03C8"/>
    <w:rsid w:val="000D041C"/>
    <w:rsid w:val="000D0F82"/>
    <w:rsid w:val="000D18F5"/>
    <w:rsid w:val="000D3B33"/>
    <w:rsid w:val="000D4B24"/>
    <w:rsid w:val="000D719D"/>
    <w:rsid w:val="000E17A4"/>
    <w:rsid w:val="000E24D8"/>
    <w:rsid w:val="000E2890"/>
    <w:rsid w:val="000E3BD5"/>
    <w:rsid w:val="000E500E"/>
    <w:rsid w:val="000E5154"/>
    <w:rsid w:val="000E60DC"/>
    <w:rsid w:val="000E66B9"/>
    <w:rsid w:val="000E6847"/>
    <w:rsid w:val="000E6B3B"/>
    <w:rsid w:val="000F71D7"/>
    <w:rsid w:val="000F764F"/>
    <w:rsid w:val="000F7CBB"/>
    <w:rsid w:val="00100175"/>
    <w:rsid w:val="00100C0C"/>
    <w:rsid w:val="00101DEB"/>
    <w:rsid w:val="0010255D"/>
    <w:rsid w:val="001039FC"/>
    <w:rsid w:val="001049AD"/>
    <w:rsid w:val="00107579"/>
    <w:rsid w:val="00107AA6"/>
    <w:rsid w:val="00107E73"/>
    <w:rsid w:val="001105CB"/>
    <w:rsid w:val="001108E7"/>
    <w:rsid w:val="001119AB"/>
    <w:rsid w:val="0011307F"/>
    <w:rsid w:val="00113DB5"/>
    <w:rsid w:val="00114723"/>
    <w:rsid w:val="001160AE"/>
    <w:rsid w:val="0012128C"/>
    <w:rsid w:val="00123312"/>
    <w:rsid w:val="00123E42"/>
    <w:rsid w:val="00123FC8"/>
    <w:rsid w:val="001243FF"/>
    <w:rsid w:val="00125B7B"/>
    <w:rsid w:val="00127222"/>
    <w:rsid w:val="001272A7"/>
    <w:rsid w:val="00127603"/>
    <w:rsid w:val="00127A58"/>
    <w:rsid w:val="0013047E"/>
    <w:rsid w:val="0013081C"/>
    <w:rsid w:val="00130CB8"/>
    <w:rsid w:val="00134081"/>
    <w:rsid w:val="00134C06"/>
    <w:rsid w:val="00140F4B"/>
    <w:rsid w:val="00141E1B"/>
    <w:rsid w:val="00142FB4"/>
    <w:rsid w:val="00143050"/>
    <w:rsid w:val="00143417"/>
    <w:rsid w:val="0014417F"/>
    <w:rsid w:val="00144633"/>
    <w:rsid w:val="00145177"/>
    <w:rsid w:val="0014586F"/>
    <w:rsid w:val="00146573"/>
    <w:rsid w:val="00147480"/>
    <w:rsid w:val="00147529"/>
    <w:rsid w:val="00147B52"/>
    <w:rsid w:val="00153415"/>
    <w:rsid w:val="0015490D"/>
    <w:rsid w:val="001549A7"/>
    <w:rsid w:val="00160CE1"/>
    <w:rsid w:val="00161039"/>
    <w:rsid w:val="001633FA"/>
    <w:rsid w:val="00163B72"/>
    <w:rsid w:val="00166B7B"/>
    <w:rsid w:val="00171624"/>
    <w:rsid w:val="00171789"/>
    <w:rsid w:val="00171B0F"/>
    <w:rsid w:val="0017400D"/>
    <w:rsid w:val="00176CE0"/>
    <w:rsid w:val="00177342"/>
    <w:rsid w:val="00177B83"/>
    <w:rsid w:val="001810DE"/>
    <w:rsid w:val="001822EF"/>
    <w:rsid w:val="0018394E"/>
    <w:rsid w:val="001844C1"/>
    <w:rsid w:val="001850AB"/>
    <w:rsid w:val="0019006D"/>
    <w:rsid w:val="00192CB5"/>
    <w:rsid w:val="001948A4"/>
    <w:rsid w:val="001949BF"/>
    <w:rsid w:val="00194A8C"/>
    <w:rsid w:val="00194C24"/>
    <w:rsid w:val="001955A8"/>
    <w:rsid w:val="001958AB"/>
    <w:rsid w:val="00196197"/>
    <w:rsid w:val="001A0183"/>
    <w:rsid w:val="001A1E59"/>
    <w:rsid w:val="001A2679"/>
    <w:rsid w:val="001A4149"/>
    <w:rsid w:val="001A440D"/>
    <w:rsid w:val="001A455A"/>
    <w:rsid w:val="001A48AB"/>
    <w:rsid w:val="001A7C00"/>
    <w:rsid w:val="001B1342"/>
    <w:rsid w:val="001B18FF"/>
    <w:rsid w:val="001B5521"/>
    <w:rsid w:val="001B5852"/>
    <w:rsid w:val="001B5B44"/>
    <w:rsid w:val="001B70BD"/>
    <w:rsid w:val="001B7841"/>
    <w:rsid w:val="001B794D"/>
    <w:rsid w:val="001B7E09"/>
    <w:rsid w:val="001B7EAC"/>
    <w:rsid w:val="001C15BB"/>
    <w:rsid w:val="001C215B"/>
    <w:rsid w:val="001C421F"/>
    <w:rsid w:val="001C4F5F"/>
    <w:rsid w:val="001C5980"/>
    <w:rsid w:val="001C5ED7"/>
    <w:rsid w:val="001C6927"/>
    <w:rsid w:val="001C7F38"/>
    <w:rsid w:val="001D175D"/>
    <w:rsid w:val="001D3260"/>
    <w:rsid w:val="001E09F5"/>
    <w:rsid w:val="001E101A"/>
    <w:rsid w:val="001E110D"/>
    <w:rsid w:val="001E355B"/>
    <w:rsid w:val="001E3E36"/>
    <w:rsid w:val="001E4F29"/>
    <w:rsid w:val="001F1103"/>
    <w:rsid w:val="001F288A"/>
    <w:rsid w:val="001F3B07"/>
    <w:rsid w:val="001F5319"/>
    <w:rsid w:val="001F5A0C"/>
    <w:rsid w:val="001F68A3"/>
    <w:rsid w:val="001F6D92"/>
    <w:rsid w:val="0020116C"/>
    <w:rsid w:val="0020381E"/>
    <w:rsid w:val="00204602"/>
    <w:rsid w:val="00204871"/>
    <w:rsid w:val="00205D2B"/>
    <w:rsid w:val="0020776D"/>
    <w:rsid w:val="00207974"/>
    <w:rsid w:val="002110CF"/>
    <w:rsid w:val="002131FD"/>
    <w:rsid w:val="00214855"/>
    <w:rsid w:val="00217967"/>
    <w:rsid w:val="00224F1D"/>
    <w:rsid w:val="002255A0"/>
    <w:rsid w:val="00226282"/>
    <w:rsid w:val="00230013"/>
    <w:rsid w:val="00231D19"/>
    <w:rsid w:val="00232857"/>
    <w:rsid w:val="00236835"/>
    <w:rsid w:val="00240344"/>
    <w:rsid w:val="002403F3"/>
    <w:rsid w:val="002424E5"/>
    <w:rsid w:val="00243CF6"/>
    <w:rsid w:val="0024470B"/>
    <w:rsid w:val="002457B9"/>
    <w:rsid w:val="00245AEC"/>
    <w:rsid w:val="00252075"/>
    <w:rsid w:val="00253FC6"/>
    <w:rsid w:val="002544CA"/>
    <w:rsid w:val="00254EC9"/>
    <w:rsid w:val="002557EF"/>
    <w:rsid w:val="00255E44"/>
    <w:rsid w:val="00256304"/>
    <w:rsid w:val="0026159A"/>
    <w:rsid w:val="00261A23"/>
    <w:rsid w:val="00262670"/>
    <w:rsid w:val="0026340F"/>
    <w:rsid w:val="0026370F"/>
    <w:rsid w:val="00263D5B"/>
    <w:rsid w:val="002640C4"/>
    <w:rsid w:val="00265105"/>
    <w:rsid w:val="00265E9C"/>
    <w:rsid w:val="00266DF3"/>
    <w:rsid w:val="002712FE"/>
    <w:rsid w:val="00273E2B"/>
    <w:rsid w:val="00280912"/>
    <w:rsid w:val="00280D22"/>
    <w:rsid w:val="0028108E"/>
    <w:rsid w:val="002812C9"/>
    <w:rsid w:val="00283C44"/>
    <w:rsid w:val="0028766B"/>
    <w:rsid w:val="00287AF6"/>
    <w:rsid w:val="00291A27"/>
    <w:rsid w:val="00291A9E"/>
    <w:rsid w:val="002924D2"/>
    <w:rsid w:val="002946B4"/>
    <w:rsid w:val="00296366"/>
    <w:rsid w:val="002A0485"/>
    <w:rsid w:val="002A0E0B"/>
    <w:rsid w:val="002A3AFA"/>
    <w:rsid w:val="002A46DF"/>
    <w:rsid w:val="002A7CA8"/>
    <w:rsid w:val="002A7CE4"/>
    <w:rsid w:val="002A7DCB"/>
    <w:rsid w:val="002B1EBA"/>
    <w:rsid w:val="002B303E"/>
    <w:rsid w:val="002B3765"/>
    <w:rsid w:val="002B3C1B"/>
    <w:rsid w:val="002B43DF"/>
    <w:rsid w:val="002B5F01"/>
    <w:rsid w:val="002B636B"/>
    <w:rsid w:val="002B71C5"/>
    <w:rsid w:val="002C0FE3"/>
    <w:rsid w:val="002C1550"/>
    <w:rsid w:val="002C17C2"/>
    <w:rsid w:val="002C1825"/>
    <w:rsid w:val="002C1A33"/>
    <w:rsid w:val="002C2A1A"/>
    <w:rsid w:val="002C3A69"/>
    <w:rsid w:val="002C6B00"/>
    <w:rsid w:val="002C7D03"/>
    <w:rsid w:val="002D0CEC"/>
    <w:rsid w:val="002D1B23"/>
    <w:rsid w:val="002D3028"/>
    <w:rsid w:val="002D3174"/>
    <w:rsid w:val="002D4095"/>
    <w:rsid w:val="002D44CE"/>
    <w:rsid w:val="002D44D8"/>
    <w:rsid w:val="002D4C0C"/>
    <w:rsid w:val="002D66C2"/>
    <w:rsid w:val="002E254C"/>
    <w:rsid w:val="002E3103"/>
    <w:rsid w:val="002E525E"/>
    <w:rsid w:val="002E5F19"/>
    <w:rsid w:val="002E7009"/>
    <w:rsid w:val="002E7D44"/>
    <w:rsid w:val="002F003C"/>
    <w:rsid w:val="002F06C0"/>
    <w:rsid w:val="002F24DA"/>
    <w:rsid w:val="002F3D6F"/>
    <w:rsid w:val="002F50D6"/>
    <w:rsid w:val="002F6F08"/>
    <w:rsid w:val="002F7806"/>
    <w:rsid w:val="002F7A34"/>
    <w:rsid w:val="0030490D"/>
    <w:rsid w:val="003057CB"/>
    <w:rsid w:val="00306230"/>
    <w:rsid w:val="00307C6B"/>
    <w:rsid w:val="00315341"/>
    <w:rsid w:val="00315357"/>
    <w:rsid w:val="00315903"/>
    <w:rsid w:val="00321588"/>
    <w:rsid w:val="00321C04"/>
    <w:rsid w:val="00321F83"/>
    <w:rsid w:val="00322729"/>
    <w:rsid w:val="003230CB"/>
    <w:rsid w:val="0032423D"/>
    <w:rsid w:val="00325016"/>
    <w:rsid w:val="00327956"/>
    <w:rsid w:val="00330A41"/>
    <w:rsid w:val="0033199A"/>
    <w:rsid w:val="00333387"/>
    <w:rsid w:val="003335D5"/>
    <w:rsid w:val="00336000"/>
    <w:rsid w:val="0034006A"/>
    <w:rsid w:val="00340295"/>
    <w:rsid w:val="0034038F"/>
    <w:rsid w:val="003404C5"/>
    <w:rsid w:val="00340D4A"/>
    <w:rsid w:val="00341D29"/>
    <w:rsid w:val="00341FC1"/>
    <w:rsid w:val="00344667"/>
    <w:rsid w:val="00346E4A"/>
    <w:rsid w:val="00347B43"/>
    <w:rsid w:val="00347D18"/>
    <w:rsid w:val="003504D5"/>
    <w:rsid w:val="003517B6"/>
    <w:rsid w:val="00352CD7"/>
    <w:rsid w:val="0035408C"/>
    <w:rsid w:val="003555F4"/>
    <w:rsid w:val="00355DE7"/>
    <w:rsid w:val="00356D8C"/>
    <w:rsid w:val="00360EBE"/>
    <w:rsid w:val="00362599"/>
    <w:rsid w:val="003625A5"/>
    <w:rsid w:val="0036290A"/>
    <w:rsid w:val="003637DD"/>
    <w:rsid w:val="00363E4C"/>
    <w:rsid w:val="00365E90"/>
    <w:rsid w:val="003677C1"/>
    <w:rsid w:val="00371FCD"/>
    <w:rsid w:val="00372223"/>
    <w:rsid w:val="0037260A"/>
    <w:rsid w:val="00372C07"/>
    <w:rsid w:val="00373672"/>
    <w:rsid w:val="00373E81"/>
    <w:rsid w:val="00374AB6"/>
    <w:rsid w:val="00375CD8"/>
    <w:rsid w:val="00376C5B"/>
    <w:rsid w:val="00377D46"/>
    <w:rsid w:val="00381F4F"/>
    <w:rsid w:val="00382568"/>
    <w:rsid w:val="003833AB"/>
    <w:rsid w:val="0038392E"/>
    <w:rsid w:val="00383D6A"/>
    <w:rsid w:val="00384D0A"/>
    <w:rsid w:val="00385484"/>
    <w:rsid w:val="0038693B"/>
    <w:rsid w:val="003871E4"/>
    <w:rsid w:val="00390F0C"/>
    <w:rsid w:val="003913C6"/>
    <w:rsid w:val="00393017"/>
    <w:rsid w:val="003942A5"/>
    <w:rsid w:val="00394A44"/>
    <w:rsid w:val="00395003"/>
    <w:rsid w:val="0039593E"/>
    <w:rsid w:val="00395B35"/>
    <w:rsid w:val="003962FD"/>
    <w:rsid w:val="00396894"/>
    <w:rsid w:val="00397874"/>
    <w:rsid w:val="003A0148"/>
    <w:rsid w:val="003A10C8"/>
    <w:rsid w:val="003A18EC"/>
    <w:rsid w:val="003A2A88"/>
    <w:rsid w:val="003A2BF8"/>
    <w:rsid w:val="003A405E"/>
    <w:rsid w:val="003A4777"/>
    <w:rsid w:val="003A664D"/>
    <w:rsid w:val="003B1599"/>
    <w:rsid w:val="003B2B8D"/>
    <w:rsid w:val="003B2FB0"/>
    <w:rsid w:val="003B3A8E"/>
    <w:rsid w:val="003B3BC1"/>
    <w:rsid w:val="003B46D5"/>
    <w:rsid w:val="003B4C16"/>
    <w:rsid w:val="003B5197"/>
    <w:rsid w:val="003B7946"/>
    <w:rsid w:val="003B7ADE"/>
    <w:rsid w:val="003B7CA0"/>
    <w:rsid w:val="003C024D"/>
    <w:rsid w:val="003C309F"/>
    <w:rsid w:val="003C3815"/>
    <w:rsid w:val="003C3D4D"/>
    <w:rsid w:val="003C4D3F"/>
    <w:rsid w:val="003C54D4"/>
    <w:rsid w:val="003C638E"/>
    <w:rsid w:val="003C713A"/>
    <w:rsid w:val="003D03D7"/>
    <w:rsid w:val="003D207B"/>
    <w:rsid w:val="003D24F4"/>
    <w:rsid w:val="003D4029"/>
    <w:rsid w:val="003D490C"/>
    <w:rsid w:val="003D509F"/>
    <w:rsid w:val="003D5FAA"/>
    <w:rsid w:val="003D6F85"/>
    <w:rsid w:val="003D785E"/>
    <w:rsid w:val="003D7D50"/>
    <w:rsid w:val="003E30E0"/>
    <w:rsid w:val="003E3B51"/>
    <w:rsid w:val="003E78CA"/>
    <w:rsid w:val="003F0B6E"/>
    <w:rsid w:val="003F1B21"/>
    <w:rsid w:val="003F2929"/>
    <w:rsid w:val="003F2AFD"/>
    <w:rsid w:val="003F393D"/>
    <w:rsid w:val="003F3E69"/>
    <w:rsid w:val="003F42AA"/>
    <w:rsid w:val="003F57AF"/>
    <w:rsid w:val="003F5CC5"/>
    <w:rsid w:val="003F7AEC"/>
    <w:rsid w:val="004009B8"/>
    <w:rsid w:val="004011B8"/>
    <w:rsid w:val="0040290B"/>
    <w:rsid w:val="00402C44"/>
    <w:rsid w:val="004052F0"/>
    <w:rsid w:val="0040791E"/>
    <w:rsid w:val="00407D15"/>
    <w:rsid w:val="00411C03"/>
    <w:rsid w:val="00413997"/>
    <w:rsid w:val="00413E96"/>
    <w:rsid w:val="00420ACD"/>
    <w:rsid w:val="00422968"/>
    <w:rsid w:val="00424267"/>
    <w:rsid w:val="004249B9"/>
    <w:rsid w:val="00424BF3"/>
    <w:rsid w:val="004257F8"/>
    <w:rsid w:val="00427809"/>
    <w:rsid w:val="00427B19"/>
    <w:rsid w:val="004319CD"/>
    <w:rsid w:val="004321FA"/>
    <w:rsid w:val="0043277A"/>
    <w:rsid w:val="0043306C"/>
    <w:rsid w:val="00433FBE"/>
    <w:rsid w:val="00435706"/>
    <w:rsid w:val="00436125"/>
    <w:rsid w:val="00437372"/>
    <w:rsid w:val="0043752B"/>
    <w:rsid w:val="00440280"/>
    <w:rsid w:val="004411EB"/>
    <w:rsid w:val="00443F2F"/>
    <w:rsid w:val="004451D8"/>
    <w:rsid w:val="004479D0"/>
    <w:rsid w:val="00447B5D"/>
    <w:rsid w:val="00451CED"/>
    <w:rsid w:val="004538E2"/>
    <w:rsid w:val="004553D7"/>
    <w:rsid w:val="00455615"/>
    <w:rsid w:val="004600F3"/>
    <w:rsid w:val="004602DE"/>
    <w:rsid w:val="00461964"/>
    <w:rsid w:val="00464B22"/>
    <w:rsid w:val="004657D5"/>
    <w:rsid w:val="00466CC4"/>
    <w:rsid w:val="004700F4"/>
    <w:rsid w:val="00470243"/>
    <w:rsid w:val="0047090A"/>
    <w:rsid w:val="00471C84"/>
    <w:rsid w:val="00472D5E"/>
    <w:rsid w:val="004730D4"/>
    <w:rsid w:val="00473813"/>
    <w:rsid w:val="00473B1E"/>
    <w:rsid w:val="00475469"/>
    <w:rsid w:val="004757BF"/>
    <w:rsid w:val="004759EE"/>
    <w:rsid w:val="00477F35"/>
    <w:rsid w:val="00480663"/>
    <w:rsid w:val="0048097C"/>
    <w:rsid w:val="0048211A"/>
    <w:rsid w:val="00486D24"/>
    <w:rsid w:val="004913FF"/>
    <w:rsid w:val="004917D7"/>
    <w:rsid w:val="004950F1"/>
    <w:rsid w:val="0049526E"/>
    <w:rsid w:val="004A2D4A"/>
    <w:rsid w:val="004A6743"/>
    <w:rsid w:val="004A775A"/>
    <w:rsid w:val="004A79CA"/>
    <w:rsid w:val="004B14F9"/>
    <w:rsid w:val="004B622C"/>
    <w:rsid w:val="004C18A9"/>
    <w:rsid w:val="004C1C62"/>
    <w:rsid w:val="004C3168"/>
    <w:rsid w:val="004C5EF5"/>
    <w:rsid w:val="004C60F4"/>
    <w:rsid w:val="004D1B0C"/>
    <w:rsid w:val="004D2060"/>
    <w:rsid w:val="004D3039"/>
    <w:rsid w:val="004D4C49"/>
    <w:rsid w:val="004D4DC0"/>
    <w:rsid w:val="004E1217"/>
    <w:rsid w:val="004E142F"/>
    <w:rsid w:val="004E2163"/>
    <w:rsid w:val="004E3CC9"/>
    <w:rsid w:val="004E71FC"/>
    <w:rsid w:val="004E7E4C"/>
    <w:rsid w:val="004F0111"/>
    <w:rsid w:val="004F1FE6"/>
    <w:rsid w:val="004F26DE"/>
    <w:rsid w:val="004F3115"/>
    <w:rsid w:val="004F4565"/>
    <w:rsid w:val="004F5E87"/>
    <w:rsid w:val="004F67CB"/>
    <w:rsid w:val="004F6C0F"/>
    <w:rsid w:val="004F6DE7"/>
    <w:rsid w:val="004F716D"/>
    <w:rsid w:val="0050234D"/>
    <w:rsid w:val="005025D3"/>
    <w:rsid w:val="00503A55"/>
    <w:rsid w:val="00503C6B"/>
    <w:rsid w:val="00506BE7"/>
    <w:rsid w:val="00506EF1"/>
    <w:rsid w:val="00507A2C"/>
    <w:rsid w:val="00507D2B"/>
    <w:rsid w:val="005120B7"/>
    <w:rsid w:val="00512AEC"/>
    <w:rsid w:val="0051494F"/>
    <w:rsid w:val="00514C6E"/>
    <w:rsid w:val="005153B7"/>
    <w:rsid w:val="00515DA3"/>
    <w:rsid w:val="005173A3"/>
    <w:rsid w:val="005175F8"/>
    <w:rsid w:val="0051767E"/>
    <w:rsid w:val="00517C5F"/>
    <w:rsid w:val="0052096D"/>
    <w:rsid w:val="00522562"/>
    <w:rsid w:val="005229BF"/>
    <w:rsid w:val="00522CB7"/>
    <w:rsid w:val="005230E1"/>
    <w:rsid w:val="00525119"/>
    <w:rsid w:val="00525D88"/>
    <w:rsid w:val="00527E46"/>
    <w:rsid w:val="00531535"/>
    <w:rsid w:val="0053283D"/>
    <w:rsid w:val="00533EF0"/>
    <w:rsid w:val="00535D3B"/>
    <w:rsid w:val="0053600E"/>
    <w:rsid w:val="00536AFF"/>
    <w:rsid w:val="00541123"/>
    <w:rsid w:val="0054123A"/>
    <w:rsid w:val="00542146"/>
    <w:rsid w:val="005437AF"/>
    <w:rsid w:val="00543F19"/>
    <w:rsid w:val="00544279"/>
    <w:rsid w:val="005442FA"/>
    <w:rsid w:val="005446CF"/>
    <w:rsid w:val="00545319"/>
    <w:rsid w:val="005461C6"/>
    <w:rsid w:val="005462C7"/>
    <w:rsid w:val="00546498"/>
    <w:rsid w:val="005464C6"/>
    <w:rsid w:val="005540E1"/>
    <w:rsid w:val="005543AF"/>
    <w:rsid w:val="00555E66"/>
    <w:rsid w:val="005570D9"/>
    <w:rsid w:val="005573A9"/>
    <w:rsid w:val="005607E1"/>
    <w:rsid w:val="005627C6"/>
    <w:rsid w:val="00563F97"/>
    <w:rsid w:val="0056472F"/>
    <w:rsid w:val="005653B0"/>
    <w:rsid w:val="00565C5B"/>
    <w:rsid w:val="005665B4"/>
    <w:rsid w:val="005704F3"/>
    <w:rsid w:val="005718F5"/>
    <w:rsid w:val="00572E32"/>
    <w:rsid w:val="00573096"/>
    <w:rsid w:val="00573668"/>
    <w:rsid w:val="00575E1C"/>
    <w:rsid w:val="00576ED9"/>
    <w:rsid w:val="00577A4C"/>
    <w:rsid w:val="005806CA"/>
    <w:rsid w:val="0058236A"/>
    <w:rsid w:val="0058292B"/>
    <w:rsid w:val="00582B7D"/>
    <w:rsid w:val="00582CC8"/>
    <w:rsid w:val="00583963"/>
    <w:rsid w:val="00585452"/>
    <w:rsid w:val="00586DCD"/>
    <w:rsid w:val="00590107"/>
    <w:rsid w:val="00591653"/>
    <w:rsid w:val="0059250A"/>
    <w:rsid w:val="0059397B"/>
    <w:rsid w:val="00593D57"/>
    <w:rsid w:val="00594567"/>
    <w:rsid w:val="00595F02"/>
    <w:rsid w:val="00596965"/>
    <w:rsid w:val="00596FA3"/>
    <w:rsid w:val="005A10F6"/>
    <w:rsid w:val="005A1E55"/>
    <w:rsid w:val="005A2940"/>
    <w:rsid w:val="005A3233"/>
    <w:rsid w:val="005A4612"/>
    <w:rsid w:val="005A5856"/>
    <w:rsid w:val="005A5DC9"/>
    <w:rsid w:val="005A6F10"/>
    <w:rsid w:val="005B024A"/>
    <w:rsid w:val="005B087B"/>
    <w:rsid w:val="005B0894"/>
    <w:rsid w:val="005B2B08"/>
    <w:rsid w:val="005B425A"/>
    <w:rsid w:val="005B453E"/>
    <w:rsid w:val="005B4914"/>
    <w:rsid w:val="005B4E98"/>
    <w:rsid w:val="005B501E"/>
    <w:rsid w:val="005B61A3"/>
    <w:rsid w:val="005B65F6"/>
    <w:rsid w:val="005B68FC"/>
    <w:rsid w:val="005B6B80"/>
    <w:rsid w:val="005C0967"/>
    <w:rsid w:val="005C1BC3"/>
    <w:rsid w:val="005C41A8"/>
    <w:rsid w:val="005C4A38"/>
    <w:rsid w:val="005C5E2A"/>
    <w:rsid w:val="005C7DA5"/>
    <w:rsid w:val="005D1B4B"/>
    <w:rsid w:val="005D267F"/>
    <w:rsid w:val="005D2A10"/>
    <w:rsid w:val="005D6031"/>
    <w:rsid w:val="005D6E07"/>
    <w:rsid w:val="005D72C9"/>
    <w:rsid w:val="005D74C9"/>
    <w:rsid w:val="005E0689"/>
    <w:rsid w:val="005E084A"/>
    <w:rsid w:val="005E0FA6"/>
    <w:rsid w:val="005E19DB"/>
    <w:rsid w:val="005E3DEA"/>
    <w:rsid w:val="005E41C4"/>
    <w:rsid w:val="005E450C"/>
    <w:rsid w:val="005E482C"/>
    <w:rsid w:val="005E4D15"/>
    <w:rsid w:val="005E623D"/>
    <w:rsid w:val="005F013C"/>
    <w:rsid w:val="005F1700"/>
    <w:rsid w:val="005F2382"/>
    <w:rsid w:val="005F519A"/>
    <w:rsid w:val="005F60C4"/>
    <w:rsid w:val="00600B59"/>
    <w:rsid w:val="00601509"/>
    <w:rsid w:val="00602BC6"/>
    <w:rsid w:val="006036A5"/>
    <w:rsid w:val="00611473"/>
    <w:rsid w:val="0061258B"/>
    <w:rsid w:val="0061266C"/>
    <w:rsid w:val="00612E7C"/>
    <w:rsid w:val="00614AA8"/>
    <w:rsid w:val="0061554F"/>
    <w:rsid w:val="006157D1"/>
    <w:rsid w:val="0061779D"/>
    <w:rsid w:val="00617995"/>
    <w:rsid w:val="00622039"/>
    <w:rsid w:val="006244A5"/>
    <w:rsid w:val="00627FFA"/>
    <w:rsid w:val="006325B9"/>
    <w:rsid w:val="00632E65"/>
    <w:rsid w:val="0063359A"/>
    <w:rsid w:val="00637704"/>
    <w:rsid w:val="00640777"/>
    <w:rsid w:val="006407DD"/>
    <w:rsid w:val="00640E44"/>
    <w:rsid w:val="00641C5B"/>
    <w:rsid w:val="006433B7"/>
    <w:rsid w:val="00643992"/>
    <w:rsid w:val="0064489C"/>
    <w:rsid w:val="00644D7C"/>
    <w:rsid w:val="006457B3"/>
    <w:rsid w:val="00647641"/>
    <w:rsid w:val="0065096D"/>
    <w:rsid w:val="0065246A"/>
    <w:rsid w:val="00652BC9"/>
    <w:rsid w:val="00653BF7"/>
    <w:rsid w:val="00653E59"/>
    <w:rsid w:val="00654969"/>
    <w:rsid w:val="00654C12"/>
    <w:rsid w:val="00655813"/>
    <w:rsid w:val="006562B3"/>
    <w:rsid w:val="006569F9"/>
    <w:rsid w:val="006571A4"/>
    <w:rsid w:val="00657EA2"/>
    <w:rsid w:val="00661989"/>
    <w:rsid w:val="0066273E"/>
    <w:rsid w:val="0066601F"/>
    <w:rsid w:val="006667FC"/>
    <w:rsid w:val="00673B61"/>
    <w:rsid w:val="00675551"/>
    <w:rsid w:val="006764DF"/>
    <w:rsid w:val="006765D0"/>
    <w:rsid w:val="00676BF3"/>
    <w:rsid w:val="00676EE6"/>
    <w:rsid w:val="006810EA"/>
    <w:rsid w:val="006822E7"/>
    <w:rsid w:val="00682799"/>
    <w:rsid w:val="00682BC6"/>
    <w:rsid w:val="00683107"/>
    <w:rsid w:val="00683813"/>
    <w:rsid w:val="00683BBD"/>
    <w:rsid w:val="006878F5"/>
    <w:rsid w:val="006903EA"/>
    <w:rsid w:val="006909D2"/>
    <w:rsid w:val="00690C41"/>
    <w:rsid w:val="00692EDD"/>
    <w:rsid w:val="00693D7A"/>
    <w:rsid w:val="00694285"/>
    <w:rsid w:val="00694346"/>
    <w:rsid w:val="006951AD"/>
    <w:rsid w:val="00695610"/>
    <w:rsid w:val="006A034A"/>
    <w:rsid w:val="006A08D8"/>
    <w:rsid w:val="006A104F"/>
    <w:rsid w:val="006A1796"/>
    <w:rsid w:val="006A1EE6"/>
    <w:rsid w:val="006A2502"/>
    <w:rsid w:val="006A5C2B"/>
    <w:rsid w:val="006A6123"/>
    <w:rsid w:val="006A684D"/>
    <w:rsid w:val="006A6C26"/>
    <w:rsid w:val="006A7875"/>
    <w:rsid w:val="006A7F83"/>
    <w:rsid w:val="006B1036"/>
    <w:rsid w:val="006B25BF"/>
    <w:rsid w:val="006B4457"/>
    <w:rsid w:val="006B4B34"/>
    <w:rsid w:val="006B6A93"/>
    <w:rsid w:val="006B7558"/>
    <w:rsid w:val="006C2092"/>
    <w:rsid w:val="006C2E31"/>
    <w:rsid w:val="006C5A42"/>
    <w:rsid w:val="006D0C90"/>
    <w:rsid w:val="006D2C17"/>
    <w:rsid w:val="006E0F35"/>
    <w:rsid w:val="006E18D4"/>
    <w:rsid w:val="006E2FE1"/>
    <w:rsid w:val="006E31DF"/>
    <w:rsid w:val="006E61B8"/>
    <w:rsid w:val="006E6DE4"/>
    <w:rsid w:val="006F3B9D"/>
    <w:rsid w:val="006F3F38"/>
    <w:rsid w:val="006F45BB"/>
    <w:rsid w:val="006F666B"/>
    <w:rsid w:val="006F6EA6"/>
    <w:rsid w:val="006F6EAC"/>
    <w:rsid w:val="0070002B"/>
    <w:rsid w:val="00700953"/>
    <w:rsid w:val="00702AE2"/>
    <w:rsid w:val="00703107"/>
    <w:rsid w:val="0070323B"/>
    <w:rsid w:val="0070372A"/>
    <w:rsid w:val="00704AB7"/>
    <w:rsid w:val="00704CE4"/>
    <w:rsid w:val="00705B4B"/>
    <w:rsid w:val="00706E73"/>
    <w:rsid w:val="0071020A"/>
    <w:rsid w:val="00710EED"/>
    <w:rsid w:val="00711E24"/>
    <w:rsid w:val="00712D64"/>
    <w:rsid w:val="00713A43"/>
    <w:rsid w:val="00713B82"/>
    <w:rsid w:val="00715018"/>
    <w:rsid w:val="00715814"/>
    <w:rsid w:val="0071684A"/>
    <w:rsid w:val="00717347"/>
    <w:rsid w:val="00721C5C"/>
    <w:rsid w:val="007225DF"/>
    <w:rsid w:val="00722E94"/>
    <w:rsid w:val="00723FD1"/>
    <w:rsid w:val="00725CAA"/>
    <w:rsid w:val="007261D0"/>
    <w:rsid w:val="00727ACD"/>
    <w:rsid w:val="0073758C"/>
    <w:rsid w:val="007436E4"/>
    <w:rsid w:val="007444BF"/>
    <w:rsid w:val="0074687B"/>
    <w:rsid w:val="0075049E"/>
    <w:rsid w:val="007523AC"/>
    <w:rsid w:val="007527B4"/>
    <w:rsid w:val="00756ADD"/>
    <w:rsid w:val="007575D2"/>
    <w:rsid w:val="0076004A"/>
    <w:rsid w:val="007614C9"/>
    <w:rsid w:val="00763766"/>
    <w:rsid w:val="007637EC"/>
    <w:rsid w:val="0076538A"/>
    <w:rsid w:val="007654AC"/>
    <w:rsid w:val="00771F92"/>
    <w:rsid w:val="00773537"/>
    <w:rsid w:val="00774674"/>
    <w:rsid w:val="00774A5C"/>
    <w:rsid w:val="00774D3F"/>
    <w:rsid w:val="0077537B"/>
    <w:rsid w:val="00776313"/>
    <w:rsid w:val="00776E4F"/>
    <w:rsid w:val="0077722B"/>
    <w:rsid w:val="00777427"/>
    <w:rsid w:val="0078118F"/>
    <w:rsid w:val="007828A0"/>
    <w:rsid w:val="00782FB1"/>
    <w:rsid w:val="00787127"/>
    <w:rsid w:val="007872E4"/>
    <w:rsid w:val="007903F6"/>
    <w:rsid w:val="00791821"/>
    <w:rsid w:val="007946FA"/>
    <w:rsid w:val="007953AF"/>
    <w:rsid w:val="007A0239"/>
    <w:rsid w:val="007A08CB"/>
    <w:rsid w:val="007A0BD4"/>
    <w:rsid w:val="007A1226"/>
    <w:rsid w:val="007A20B3"/>
    <w:rsid w:val="007A3231"/>
    <w:rsid w:val="007A6B20"/>
    <w:rsid w:val="007A74C8"/>
    <w:rsid w:val="007A76CE"/>
    <w:rsid w:val="007A7B5E"/>
    <w:rsid w:val="007B0761"/>
    <w:rsid w:val="007B124B"/>
    <w:rsid w:val="007B2028"/>
    <w:rsid w:val="007B2DD2"/>
    <w:rsid w:val="007B47FA"/>
    <w:rsid w:val="007B4A37"/>
    <w:rsid w:val="007B70D5"/>
    <w:rsid w:val="007C1FA3"/>
    <w:rsid w:val="007C21BC"/>
    <w:rsid w:val="007C2D7C"/>
    <w:rsid w:val="007C31CA"/>
    <w:rsid w:val="007C31D0"/>
    <w:rsid w:val="007C392E"/>
    <w:rsid w:val="007D0005"/>
    <w:rsid w:val="007D18D8"/>
    <w:rsid w:val="007D1B53"/>
    <w:rsid w:val="007D1B6D"/>
    <w:rsid w:val="007D1D62"/>
    <w:rsid w:val="007D1EB9"/>
    <w:rsid w:val="007D42AA"/>
    <w:rsid w:val="007D6518"/>
    <w:rsid w:val="007E01DA"/>
    <w:rsid w:val="007E28B2"/>
    <w:rsid w:val="007E3249"/>
    <w:rsid w:val="007E6FFD"/>
    <w:rsid w:val="007F0202"/>
    <w:rsid w:val="007F0318"/>
    <w:rsid w:val="007F035E"/>
    <w:rsid w:val="007F08F1"/>
    <w:rsid w:val="007F6C90"/>
    <w:rsid w:val="00800096"/>
    <w:rsid w:val="00801535"/>
    <w:rsid w:val="00801801"/>
    <w:rsid w:val="00801F7C"/>
    <w:rsid w:val="008025CA"/>
    <w:rsid w:val="00803914"/>
    <w:rsid w:val="00803D86"/>
    <w:rsid w:val="008066B4"/>
    <w:rsid w:val="00806816"/>
    <w:rsid w:val="00806B10"/>
    <w:rsid w:val="00806D75"/>
    <w:rsid w:val="00807A8D"/>
    <w:rsid w:val="008104AA"/>
    <w:rsid w:val="0081084E"/>
    <w:rsid w:val="00810B19"/>
    <w:rsid w:val="00811AAB"/>
    <w:rsid w:val="008137CC"/>
    <w:rsid w:val="00816834"/>
    <w:rsid w:val="00817208"/>
    <w:rsid w:val="0082413B"/>
    <w:rsid w:val="00824A14"/>
    <w:rsid w:val="00824EBF"/>
    <w:rsid w:val="00824F95"/>
    <w:rsid w:val="00830F5A"/>
    <w:rsid w:val="00831DBD"/>
    <w:rsid w:val="00831F00"/>
    <w:rsid w:val="008347A3"/>
    <w:rsid w:val="00835729"/>
    <w:rsid w:val="00835B7A"/>
    <w:rsid w:val="00836C7E"/>
    <w:rsid w:val="00840315"/>
    <w:rsid w:val="008409B6"/>
    <w:rsid w:val="0084135B"/>
    <w:rsid w:val="0084184B"/>
    <w:rsid w:val="00843764"/>
    <w:rsid w:val="00843771"/>
    <w:rsid w:val="008446AF"/>
    <w:rsid w:val="0085199A"/>
    <w:rsid w:val="00852AE8"/>
    <w:rsid w:val="008547CF"/>
    <w:rsid w:val="008572EE"/>
    <w:rsid w:val="008579B9"/>
    <w:rsid w:val="00860A03"/>
    <w:rsid w:val="00863EE6"/>
    <w:rsid w:val="0086547A"/>
    <w:rsid w:val="008659AB"/>
    <w:rsid w:val="00865AD0"/>
    <w:rsid w:val="00867687"/>
    <w:rsid w:val="00867ADF"/>
    <w:rsid w:val="008708D5"/>
    <w:rsid w:val="00871338"/>
    <w:rsid w:val="00877760"/>
    <w:rsid w:val="00877A31"/>
    <w:rsid w:val="00880D22"/>
    <w:rsid w:val="00882D4C"/>
    <w:rsid w:val="00882E3E"/>
    <w:rsid w:val="0088464D"/>
    <w:rsid w:val="00884BA0"/>
    <w:rsid w:val="00886413"/>
    <w:rsid w:val="00886689"/>
    <w:rsid w:val="00891BE4"/>
    <w:rsid w:val="00891EFE"/>
    <w:rsid w:val="0089215C"/>
    <w:rsid w:val="008925C7"/>
    <w:rsid w:val="00892838"/>
    <w:rsid w:val="00892C8E"/>
    <w:rsid w:val="00892FFF"/>
    <w:rsid w:val="00894823"/>
    <w:rsid w:val="00897C87"/>
    <w:rsid w:val="008A0E09"/>
    <w:rsid w:val="008A1281"/>
    <w:rsid w:val="008A3016"/>
    <w:rsid w:val="008A3EE1"/>
    <w:rsid w:val="008A4661"/>
    <w:rsid w:val="008A50B3"/>
    <w:rsid w:val="008A5BC2"/>
    <w:rsid w:val="008A67F2"/>
    <w:rsid w:val="008A6B38"/>
    <w:rsid w:val="008B042B"/>
    <w:rsid w:val="008B0451"/>
    <w:rsid w:val="008B0EC6"/>
    <w:rsid w:val="008B2E89"/>
    <w:rsid w:val="008B3687"/>
    <w:rsid w:val="008B5013"/>
    <w:rsid w:val="008B5FDB"/>
    <w:rsid w:val="008C113A"/>
    <w:rsid w:val="008C25ED"/>
    <w:rsid w:val="008C3271"/>
    <w:rsid w:val="008C341F"/>
    <w:rsid w:val="008C3434"/>
    <w:rsid w:val="008C38E3"/>
    <w:rsid w:val="008C4559"/>
    <w:rsid w:val="008C6773"/>
    <w:rsid w:val="008C6FBC"/>
    <w:rsid w:val="008C7233"/>
    <w:rsid w:val="008D066C"/>
    <w:rsid w:val="008D0B98"/>
    <w:rsid w:val="008D11D5"/>
    <w:rsid w:val="008D1369"/>
    <w:rsid w:val="008D1632"/>
    <w:rsid w:val="008D1C39"/>
    <w:rsid w:val="008D30A5"/>
    <w:rsid w:val="008D3A7F"/>
    <w:rsid w:val="008D3EC0"/>
    <w:rsid w:val="008D5F71"/>
    <w:rsid w:val="008D719A"/>
    <w:rsid w:val="008E0080"/>
    <w:rsid w:val="008E55B4"/>
    <w:rsid w:val="008E6444"/>
    <w:rsid w:val="008F001D"/>
    <w:rsid w:val="008F12CD"/>
    <w:rsid w:val="008F3C48"/>
    <w:rsid w:val="008F3F3D"/>
    <w:rsid w:val="008F4BF9"/>
    <w:rsid w:val="008F4E10"/>
    <w:rsid w:val="008F4EE0"/>
    <w:rsid w:val="008F7E17"/>
    <w:rsid w:val="00902741"/>
    <w:rsid w:val="00902D45"/>
    <w:rsid w:val="00903CF9"/>
    <w:rsid w:val="00903D17"/>
    <w:rsid w:val="00903DB7"/>
    <w:rsid w:val="0090457A"/>
    <w:rsid w:val="00904FC5"/>
    <w:rsid w:val="00905264"/>
    <w:rsid w:val="00905413"/>
    <w:rsid w:val="00907AED"/>
    <w:rsid w:val="009100E2"/>
    <w:rsid w:val="00913D09"/>
    <w:rsid w:val="00915B5D"/>
    <w:rsid w:val="009165B8"/>
    <w:rsid w:val="009169A4"/>
    <w:rsid w:val="0091754D"/>
    <w:rsid w:val="009213E3"/>
    <w:rsid w:val="00921BA6"/>
    <w:rsid w:val="00922597"/>
    <w:rsid w:val="00922BBF"/>
    <w:rsid w:val="009238BC"/>
    <w:rsid w:val="009248CF"/>
    <w:rsid w:val="00926E75"/>
    <w:rsid w:val="00931A5C"/>
    <w:rsid w:val="00932856"/>
    <w:rsid w:val="00932FFB"/>
    <w:rsid w:val="009336AD"/>
    <w:rsid w:val="009338B9"/>
    <w:rsid w:val="00936837"/>
    <w:rsid w:val="00940282"/>
    <w:rsid w:val="00942DB2"/>
    <w:rsid w:val="00945EF3"/>
    <w:rsid w:val="00945F1E"/>
    <w:rsid w:val="00950965"/>
    <w:rsid w:val="00952701"/>
    <w:rsid w:val="009532EA"/>
    <w:rsid w:val="009538B7"/>
    <w:rsid w:val="00955F1D"/>
    <w:rsid w:val="0095610B"/>
    <w:rsid w:val="00957BC4"/>
    <w:rsid w:val="009605B3"/>
    <w:rsid w:val="00961B02"/>
    <w:rsid w:val="00961DE3"/>
    <w:rsid w:val="00963331"/>
    <w:rsid w:val="0096361D"/>
    <w:rsid w:val="00963F92"/>
    <w:rsid w:val="00964B2A"/>
    <w:rsid w:val="00965433"/>
    <w:rsid w:val="0096591B"/>
    <w:rsid w:val="00965B71"/>
    <w:rsid w:val="009702AC"/>
    <w:rsid w:val="009702BB"/>
    <w:rsid w:val="00971311"/>
    <w:rsid w:val="0097159A"/>
    <w:rsid w:val="00972061"/>
    <w:rsid w:val="00972880"/>
    <w:rsid w:val="0097565A"/>
    <w:rsid w:val="0097612E"/>
    <w:rsid w:val="00976925"/>
    <w:rsid w:val="0098056D"/>
    <w:rsid w:val="00980B3D"/>
    <w:rsid w:val="009817A7"/>
    <w:rsid w:val="00982074"/>
    <w:rsid w:val="00982A52"/>
    <w:rsid w:val="00983B04"/>
    <w:rsid w:val="00984060"/>
    <w:rsid w:val="0098525A"/>
    <w:rsid w:val="009876B0"/>
    <w:rsid w:val="00990136"/>
    <w:rsid w:val="00990EBB"/>
    <w:rsid w:val="009937E5"/>
    <w:rsid w:val="00993D27"/>
    <w:rsid w:val="00994CD4"/>
    <w:rsid w:val="009951E2"/>
    <w:rsid w:val="009976E0"/>
    <w:rsid w:val="009A07BC"/>
    <w:rsid w:val="009A584E"/>
    <w:rsid w:val="009A5B44"/>
    <w:rsid w:val="009A628C"/>
    <w:rsid w:val="009A6F2C"/>
    <w:rsid w:val="009B2251"/>
    <w:rsid w:val="009B2B82"/>
    <w:rsid w:val="009B3247"/>
    <w:rsid w:val="009B4365"/>
    <w:rsid w:val="009B4871"/>
    <w:rsid w:val="009B5041"/>
    <w:rsid w:val="009B53DA"/>
    <w:rsid w:val="009B5A9E"/>
    <w:rsid w:val="009B631E"/>
    <w:rsid w:val="009B760E"/>
    <w:rsid w:val="009C0D76"/>
    <w:rsid w:val="009C1481"/>
    <w:rsid w:val="009C37BD"/>
    <w:rsid w:val="009C609D"/>
    <w:rsid w:val="009D0DE1"/>
    <w:rsid w:val="009D206B"/>
    <w:rsid w:val="009D4C36"/>
    <w:rsid w:val="009D4C7C"/>
    <w:rsid w:val="009D574D"/>
    <w:rsid w:val="009D7907"/>
    <w:rsid w:val="009E08D0"/>
    <w:rsid w:val="009E1B62"/>
    <w:rsid w:val="009E1EC4"/>
    <w:rsid w:val="009E338E"/>
    <w:rsid w:val="009E4A14"/>
    <w:rsid w:val="009E5D47"/>
    <w:rsid w:val="009E65DF"/>
    <w:rsid w:val="009E768F"/>
    <w:rsid w:val="009E79AB"/>
    <w:rsid w:val="009E7A1A"/>
    <w:rsid w:val="009F0749"/>
    <w:rsid w:val="009F0BE7"/>
    <w:rsid w:val="009F1C6F"/>
    <w:rsid w:val="009F32AF"/>
    <w:rsid w:val="009F369A"/>
    <w:rsid w:val="009F57BF"/>
    <w:rsid w:val="009F64BF"/>
    <w:rsid w:val="00A005AF"/>
    <w:rsid w:val="00A005E5"/>
    <w:rsid w:val="00A036DB"/>
    <w:rsid w:val="00A03729"/>
    <w:rsid w:val="00A04985"/>
    <w:rsid w:val="00A06532"/>
    <w:rsid w:val="00A070F6"/>
    <w:rsid w:val="00A10021"/>
    <w:rsid w:val="00A119D8"/>
    <w:rsid w:val="00A1207F"/>
    <w:rsid w:val="00A14776"/>
    <w:rsid w:val="00A161FE"/>
    <w:rsid w:val="00A2050E"/>
    <w:rsid w:val="00A22660"/>
    <w:rsid w:val="00A22ED2"/>
    <w:rsid w:val="00A24B5C"/>
    <w:rsid w:val="00A25F68"/>
    <w:rsid w:val="00A31922"/>
    <w:rsid w:val="00A32B7F"/>
    <w:rsid w:val="00A34AAA"/>
    <w:rsid w:val="00A37298"/>
    <w:rsid w:val="00A377E6"/>
    <w:rsid w:val="00A37AD2"/>
    <w:rsid w:val="00A428CC"/>
    <w:rsid w:val="00A42F28"/>
    <w:rsid w:val="00A43ED6"/>
    <w:rsid w:val="00A46F4F"/>
    <w:rsid w:val="00A475CF"/>
    <w:rsid w:val="00A47ACC"/>
    <w:rsid w:val="00A50346"/>
    <w:rsid w:val="00A50369"/>
    <w:rsid w:val="00A514C6"/>
    <w:rsid w:val="00A51873"/>
    <w:rsid w:val="00A540E5"/>
    <w:rsid w:val="00A546AB"/>
    <w:rsid w:val="00A54D30"/>
    <w:rsid w:val="00A553F8"/>
    <w:rsid w:val="00A60455"/>
    <w:rsid w:val="00A61E31"/>
    <w:rsid w:val="00A62F3C"/>
    <w:rsid w:val="00A6463B"/>
    <w:rsid w:val="00A64DE1"/>
    <w:rsid w:val="00A659EC"/>
    <w:rsid w:val="00A662AC"/>
    <w:rsid w:val="00A6731B"/>
    <w:rsid w:val="00A67655"/>
    <w:rsid w:val="00A709A7"/>
    <w:rsid w:val="00A71B3E"/>
    <w:rsid w:val="00A727FD"/>
    <w:rsid w:val="00A72AEF"/>
    <w:rsid w:val="00A744B0"/>
    <w:rsid w:val="00A757DF"/>
    <w:rsid w:val="00A7662B"/>
    <w:rsid w:val="00A76CB1"/>
    <w:rsid w:val="00A76F56"/>
    <w:rsid w:val="00A77731"/>
    <w:rsid w:val="00A7776E"/>
    <w:rsid w:val="00A80F7F"/>
    <w:rsid w:val="00A816BD"/>
    <w:rsid w:val="00A82A7A"/>
    <w:rsid w:val="00A83269"/>
    <w:rsid w:val="00A8477B"/>
    <w:rsid w:val="00A84ACD"/>
    <w:rsid w:val="00A857A4"/>
    <w:rsid w:val="00A86436"/>
    <w:rsid w:val="00A90328"/>
    <w:rsid w:val="00A92CA6"/>
    <w:rsid w:val="00A92CEC"/>
    <w:rsid w:val="00A943EA"/>
    <w:rsid w:val="00A947C9"/>
    <w:rsid w:val="00A9764D"/>
    <w:rsid w:val="00A979EF"/>
    <w:rsid w:val="00AA0203"/>
    <w:rsid w:val="00AA1A5F"/>
    <w:rsid w:val="00AA2D38"/>
    <w:rsid w:val="00AA31EB"/>
    <w:rsid w:val="00AA3325"/>
    <w:rsid w:val="00AA383A"/>
    <w:rsid w:val="00AA6315"/>
    <w:rsid w:val="00AA70B1"/>
    <w:rsid w:val="00AA7FB7"/>
    <w:rsid w:val="00AB0840"/>
    <w:rsid w:val="00AB0B11"/>
    <w:rsid w:val="00AB214B"/>
    <w:rsid w:val="00AB5092"/>
    <w:rsid w:val="00AB5660"/>
    <w:rsid w:val="00AB701C"/>
    <w:rsid w:val="00AB7AE8"/>
    <w:rsid w:val="00AC0550"/>
    <w:rsid w:val="00AC0E6D"/>
    <w:rsid w:val="00AC16E8"/>
    <w:rsid w:val="00AC1CFD"/>
    <w:rsid w:val="00AC2667"/>
    <w:rsid w:val="00AC3177"/>
    <w:rsid w:val="00AC3E71"/>
    <w:rsid w:val="00AC72A4"/>
    <w:rsid w:val="00AC7A96"/>
    <w:rsid w:val="00AC7EB6"/>
    <w:rsid w:val="00AD04D0"/>
    <w:rsid w:val="00AD06D5"/>
    <w:rsid w:val="00AD17AC"/>
    <w:rsid w:val="00AD1C41"/>
    <w:rsid w:val="00AD24DA"/>
    <w:rsid w:val="00AD4469"/>
    <w:rsid w:val="00AD48C8"/>
    <w:rsid w:val="00AD767A"/>
    <w:rsid w:val="00AD7CD3"/>
    <w:rsid w:val="00AE0ADC"/>
    <w:rsid w:val="00AE1102"/>
    <w:rsid w:val="00AE2310"/>
    <w:rsid w:val="00AE24C6"/>
    <w:rsid w:val="00AE5446"/>
    <w:rsid w:val="00AE6418"/>
    <w:rsid w:val="00AF31AE"/>
    <w:rsid w:val="00AF59A3"/>
    <w:rsid w:val="00AF5C30"/>
    <w:rsid w:val="00AF616B"/>
    <w:rsid w:val="00AF688C"/>
    <w:rsid w:val="00B02421"/>
    <w:rsid w:val="00B037F6"/>
    <w:rsid w:val="00B043F3"/>
    <w:rsid w:val="00B1084F"/>
    <w:rsid w:val="00B14D87"/>
    <w:rsid w:val="00B16B00"/>
    <w:rsid w:val="00B16B63"/>
    <w:rsid w:val="00B17172"/>
    <w:rsid w:val="00B17F64"/>
    <w:rsid w:val="00B20A87"/>
    <w:rsid w:val="00B2150D"/>
    <w:rsid w:val="00B25F21"/>
    <w:rsid w:val="00B2601D"/>
    <w:rsid w:val="00B26497"/>
    <w:rsid w:val="00B27954"/>
    <w:rsid w:val="00B317B6"/>
    <w:rsid w:val="00B3189A"/>
    <w:rsid w:val="00B31ACA"/>
    <w:rsid w:val="00B335A0"/>
    <w:rsid w:val="00B35BD2"/>
    <w:rsid w:val="00B35FC3"/>
    <w:rsid w:val="00B368C6"/>
    <w:rsid w:val="00B36BF3"/>
    <w:rsid w:val="00B40C58"/>
    <w:rsid w:val="00B4105F"/>
    <w:rsid w:val="00B42804"/>
    <w:rsid w:val="00B43F8E"/>
    <w:rsid w:val="00B471D4"/>
    <w:rsid w:val="00B5074A"/>
    <w:rsid w:val="00B50CA7"/>
    <w:rsid w:val="00B52B9B"/>
    <w:rsid w:val="00B5342A"/>
    <w:rsid w:val="00B53974"/>
    <w:rsid w:val="00B53BDA"/>
    <w:rsid w:val="00B54817"/>
    <w:rsid w:val="00B5542C"/>
    <w:rsid w:val="00B557FF"/>
    <w:rsid w:val="00B57255"/>
    <w:rsid w:val="00B608BE"/>
    <w:rsid w:val="00B61EFB"/>
    <w:rsid w:val="00B62941"/>
    <w:rsid w:val="00B629B3"/>
    <w:rsid w:val="00B63151"/>
    <w:rsid w:val="00B64091"/>
    <w:rsid w:val="00B66282"/>
    <w:rsid w:val="00B66F96"/>
    <w:rsid w:val="00B71550"/>
    <w:rsid w:val="00B72DB5"/>
    <w:rsid w:val="00B77736"/>
    <w:rsid w:val="00B80281"/>
    <w:rsid w:val="00B80774"/>
    <w:rsid w:val="00B80B3D"/>
    <w:rsid w:val="00B83359"/>
    <w:rsid w:val="00B85F85"/>
    <w:rsid w:val="00B87793"/>
    <w:rsid w:val="00B87885"/>
    <w:rsid w:val="00B90648"/>
    <w:rsid w:val="00B90CC8"/>
    <w:rsid w:val="00B91BF4"/>
    <w:rsid w:val="00B943DE"/>
    <w:rsid w:val="00B94C44"/>
    <w:rsid w:val="00B96FC9"/>
    <w:rsid w:val="00B972AC"/>
    <w:rsid w:val="00B97EB1"/>
    <w:rsid w:val="00BA255F"/>
    <w:rsid w:val="00BA34D1"/>
    <w:rsid w:val="00BA5B5B"/>
    <w:rsid w:val="00BB0348"/>
    <w:rsid w:val="00BB088D"/>
    <w:rsid w:val="00BB2B03"/>
    <w:rsid w:val="00BB32A3"/>
    <w:rsid w:val="00BB359D"/>
    <w:rsid w:val="00BB5133"/>
    <w:rsid w:val="00BB57F5"/>
    <w:rsid w:val="00BC167A"/>
    <w:rsid w:val="00BC1A00"/>
    <w:rsid w:val="00BC22F5"/>
    <w:rsid w:val="00BC26E6"/>
    <w:rsid w:val="00BC29A3"/>
    <w:rsid w:val="00BC2C2B"/>
    <w:rsid w:val="00BC4533"/>
    <w:rsid w:val="00BC70DD"/>
    <w:rsid w:val="00BD3F27"/>
    <w:rsid w:val="00BD442D"/>
    <w:rsid w:val="00BD518A"/>
    <w:rsid w:val="00BD5284"/>
    <w:rsid w:val="00BD52CB"/>
    <w:rsid w:val="00BD57A1"/>
    <w:rsid w:val="00BD77EA"/>
    <w:rsid w:val="00BD79BB"/>
    <w:rsid w:val="00BD7ACC"/>
    <w:rsid w:val="00BE01EC"/>
    <w:rsid w:val="00BE1168"/>
    <w:rsid w:val="00BE2EC8"/>
    <w:rsid w:val="00BE3997"/>
    <w:rsid w:val="00BE654F"/>
    <w:rsid w:val="00BE7291"/>
    <w:rsid w:val="00BF1676"/>
    <w:rsid w:val="00BF21FF"/>
    <w:rsid w:val="00BF5045"/>
    <w:rsid w:val="00BF5FB2"/>
    <w:rsid w:val="00BF7683"/>
    <w:rsid w:val="00C005F7"/>
    <w:rsid w:val="00C007CF"/>
    <w:rsid w:val="00C01C2F"/>
    <w:rsid w:val="00C0240E"/>
    <w:rsid w:val="00C0335B"/>
    <w:rsid w:val="00C036CD"/>
    <w:rsid w:val="00C109CC"/>
    <w:rsid w:val="00C11DE9"/>
    <w:rsid w:val="00C12F69"/>
    <w:rsid w:val="00C15E1C"/>
    <w:rsid w:val="00C169FF"/>
    <w:rsid w:val="00C22E79"/>
    <w:rsid w:val="00C23AD7"/>
    <w:rsid w:val="00C253F5"/>
    <w:rsid w:val="00C25997"/>
    <w:rsid w:val="00C260B6"/>
    <w:rsid w:val="00C27B68"/>
    <w:rsid w:val="00C312F9"/>
    <w:rsid w:val="00C313E0"/>
    <w:rsid w:val="00C31ABD"/>
    <w:rsid w:val="00C34668"/>
    <w:rsid w:val="00C3473C"/>
    <w:rsid w:val="00C35816"/>
    <w:rsid w:val="00C37980"/>
    <w:rsid w:val="00C402E5"/>
    <w:rsid w:val="00C4102B"/>
    <w:rsid w:val="00C43441"/>
    <w:rsid w:val="00C438FE"/>
    <w:rsid w:val="00C5358E"/>
    <w:rsid w:val="00C5479C"/>
    <w:rsid w:val="00C5593A"/>
    <w:rsid w:val="00C56AF0"/>
    <w:rsid w:val="00C57AB2"/>
    <w:rsid w:val="00C607BC"/>
    <w:rsid w:val="00C61350"/>
    <w:rsid w:val="00C61EDC"/>
    <w:rsid w:val="00C62457"/>
    <w:rsid w:val="00C6484A"/>
    <w:rsid w:val="00C650CD"/>
    <w:rsid w:val="00C653AA"/>
    <w:rsid w:val="00C65969"/>
    <w:rsid w:val="00C71DDA"/>
    <w:rsid w:val="00C720A3"/>
    <w:rsid w:val="00C74AC3"/>
    <w:rsid w:val="00C74B05"/>
    <w:rsid w:val="00C7501B"/>
    <w:rsid w:val="00C76729"/>
    <w:rsid w:val="00C76FC3"/>
    <w:rsid w:val="00C80663"/>
    <w:rsid w:val="00C836C9"/>
    <w:rsid w:val="00C83F22"/>
    <w:rsid w:val="00C842AC"/>
    <w:rsid w:val="00C87540"/>
    <w:rsid w:val="00C91B60"/>
    <w:rsid w:val="00C91E35"/>
    <w:rsid w:val="00C92ABC"/>
    <w:rsid w:val="00C938EB"/>
    <w:rsid w:val="00C95DD7"/>
    <w:rsid w:val="00C96705"/>
    <w:rsid w:val="00C96BEB"/>
    <w:rsid w:val="00CA36D5"/>
    <w:rsid w:val="00CA3B68"/>
    <w:rsid w:val="00CA3D11"/>
    <w:rsid w:val="00CA48EA"/>
    <w:rsid w:val="00CA5D7B"/>
    <w:rsid w:val="00CB06C8"/>
    <w:rsid w:val="00CB171D"/>
    <w:rsid w:val="00CB3167"/>
    <w:rsid w:val="00CB492C"/>
    <w:rsid w:val="00CB4D9B"/>
    <w:rsid w:val="00CB6CA7"/>
    <w:rsid w:val="00CC3FFF"/>
    <w:rsid w:val="00CC4A0F"/>
    <w:rsid w:val="00CC62D8"/>
    <w:rsid w:val="00CC74A7"/>
    <w:rsid w:val="00CC7618"/>
    <w:rsid w:val="00CD00BE"/>
    <w:rsid w:val="00CD145B"/>
    <w:rsid w:val="00CD1836"/>
    <w:rsid w:val="00CD1970"/>
    <w:rsid w:val="00CD2762"/>
    <w:rsid w:val="00CD2CF9"/>
    <w:rsid w:val="00CD6201"/>
    <w:rsid w:val="00CD6D51"/>
    <w:rsid w:val="00CE06E0"/>
    <w:rsid w:val="00CE1A2E"/>
    <w:rsid w:val="00CE22D2"/>
    <w:rsid w:val="00CE2449"/>
    <w:rsid w:val="00CE2488"/>
    <w:rsid w:val="00CE4CCA"/>
    <w:rsid w:val="00CE513E"/>
    <w:rsid w:val="00CE54CB"/>
    <w:rsid w:val="00CE5CB0"/>
    <w:rsid w:val="00CE66E8"/>
    <w:rsid w:val="00CE6EB9"/>
    <w:rsid w:val="00CE6F40"/>
    <w:rsid w:val="00CF07C6"/>
    <w:rsid w:val="00CF086C"/>
    <w:rsid w:val="00CF0B88"/>
    <w:rsid w:val="00CF18C3"/>
    <w:rsid w:val="00CF4F69"/>
    <w:rsid w:val="00CF5937"/>
    <w:rsid w:val="00CF7120"/>
    <w:rsid w:val="00D00FD4"/>
    <w:rsid w:val="00D01125"/>
    <w:rsid w:val="00D01170"/>
    <w:rsid w:val="00D01450"/>
    <w:rsid w:val="00D02BAA"/>
    <w:rsid w:val="00D03BF4"/>
    <w:rsid w:val="00D04588"/>
    <w:rsid w:val="00D06591"/>
    <w:rsid w:val="00D07508"/>
    <w:rsid w:val="00D07B5A"/>
    <w:rsid w:val="00D10BCD"/>
    <w:rsid w:val="00D118E8"/>
    <w:rsid w:val="00D11B91"/>
    <w:rsid w:val="00D11E3C"/>
    <w:rsid w:val="00D13277"/>
    <w:rsid w:val="00D136AD"/>
    <w:rsid w:val="00D13CCA"/>
    <w:rsid w:val="00D14881"/>
    <w:rsid w:val="00D16D89"/>
    <w:rsid w:val="00D206FE"/>
    <w:rsid w:val="00D20ABF"/>
    <w:rsid w:val="00D2105F"/>
    <w:rsid w:val="00D24A6C"/>
    <w:rsid w:val="00D27DEB"/>
    <w:rsid w:val="00D27E6B"/>
    <w:rsid w:val="00D3057C"/>
    <w:rsid w:val="00D30DCA"/>
    <w:rsid w:val="00D311E5"/>
    <w:rsid w:val="00D34136"/>
    <w:rsid w:val="00D34392"/>
    <w:rsid w:val="00D3445A"/>
    <w:rsid w:val="00D3545C"/>
    <w:rsid w:val="00D3720C"/>
    <w:rsid w:val="00D37722"/>
    <w:rsid w:val="00D40B40"/>
    <w:rsid w:val="00D40D00"/>
    <w:rsid w:val="00D41B64"/>
    <w:rsid w:val="00D41D31"/>
    <w:rsid w:val="00D424AB"/>
    <w:rsid w:val="00D43194"/>
    <w:rsid w:val="00D45B51"/>
    <w:rsid w:val="00D46695"/>
    <w:rsid w:val="00D4673A"/>
    <w:rsid w:val="00D51C2D"/>
    <w:rsid w:val="00D521CD"/>
    <w:rsid w:val="00D5242B"/>
    <w:rsid w:val="00D52590"/>
    <w:rsid w:val="00D53501"/>
    <w:rsid w:val="00D54462"/>
    <w:rsid w:val="00D57739"/>
    <w:rsid w:val="00D60CE1"/>
    <w:rsid w:val="00D61A87"/>
    <w:rsid w:val="00D6224F"/>
    <w:rsid w:val="00D63070"/>
    <w:rsid w:val="00D636A8"/>
    <w:rsid w:val="00D6539B"/>
    <w:rsid w:val="00D66C34"/>
    <w:rsid w:val="00D72458"/>
    <w:rsid w:val="00D72882"/>
    <w:rsid w:val="00D74A0F"/>
    <w:rsid w:val="00D74B2B"/>
    <w:rsid w:val="00D76AAF"/>
    <w:rsid w:val="00D80659"/>
    <w:rsid w:val="00D850CF"/>
    <w:rsid w:val="00D86482"/>
    <w:rsid w:val="00D86C4C"/>
    <w:rsid w:val="00D90383"/>
    <w:rsid w:val="00D917AC"/>
    <w:rsid w:val="00D97899"/>
    <w:rsid w:val="00D978DB"/>
    <w:rsid w:val="00DA04C9"/>
    <w:rsid w:val="00DA09B2"/>
    <w:rsid w:val="00DA2859"/>
    <w:rsid w:val="00DA303C"/>
    <w:rsid w:val="00DA45B6"/>
    <w:rsid w:val="00DA58D2"/>
    <w:rsid w:val="00DA7772"/>
    <w:rsid w:val="00DB17C6"/>
    <w:rsid w:val="00DB2C99"/>
    <w:rsid w:val="00DB4578"/>
    <w:rsid w:val="00DB47D1"/>
    <w:rsid w:val="00DB5380"/>
    <w:rsid w:val="00DB615A"/>
    <w:rsid w:val="00DB6284"/>
    <w:rsid w:val="00DB636E"/>
    <w:rsid w:val="00DB6499"/>
    <w:rsid w:val="00DB757D"/>
    <w:rsid w:val="00DC20EE"/>
    <w:rsid w:val="00DC22C7"/>
    <w:rsid w:val="00DC2A10"/>
    <w:rsid w:val="00DC2CA9"/>
    <w:rsid w:val="00DC3E81"/>
    <w:rsid w:val="00DC56AE"/>
    <w:rsid w:val="00DC57D4"/>
    <w:rsid w:val="00DD05FF"/>
    <w:rsid w:val="00DD3EC9"/>
    <w:rsid w:val="00DD4694"/>
    <w:rsid w:val="00DD6787"/>
    <w:rsid w:val="00DD7494"/>
    <w:rsid w:val="00DD74BD"/>
    <w:rsid w:val="00DD7AD6"/>
    <w:rsid w:val="00DE1D2C"/>
    <w:rsid w:val="00DE329B"/>
    <w:rsid w:val="00DE4431"/>
    <w:rsid w:val="00DE4618"/>
    <w:rsid w:val="00DE4A59"/>
    <w:rsid w:val="00DE5E20"/>
    <w:rsid w:val="00DE6967"/>
    <w:rsid w:val="00DE7E06"/>
    <w:rsid w:val="00DF0199"/>
    <w:rsid w:val="00DF1E1C"/>
    <w:rsid w:val="00DF221C"/>
    <w:rsid w:val="00DF2768"/>
    <w:rsid w:val="00DF3A5B"/>
    <w:rsid w:val="00DF3AC4"/>
    <w:rsid w:val="00DF4F46"/>
    <w:rsid w:val="00DF5EBD"/>
    <w:rsid w:val="00DF723F"/>
    <w:rsid w:val="00E00A0F"/>
    <w:rsid w:val="00E044E6"/>
    <w:rsid w:val="00E05F09"/>
    <w:rsid w:val="00E066C4"/>
    <w:rsid w:val="00E108E2"/>
    <w:rsid w:val="00E11754"/>
    <w:rsid w:val="00E11817"/>
    <w:rsid w:val="00E1556C"/>
    <w:rsid w:val="00E15FC3"/>
    <w:rsid w:val="00E21315"/>
    <w:rsid w:val="00E218FF"/>
    <w:rsid w:val="00E2261C"/>
    <w:rsid w:val="00E22C67"/>
    <w:rsid w:val="00E26D0C"/>
    <w:rsid w:val="00E33B21"/>
    <w:rsid w:val="00E34012"/>
    <w:rsid w:val="00E3510A"/>
    <w:rsid w:val="00E35CC8"/>
    <w:rsid w:val="00E35D47"/>
    <w:rsid w:val="00E3686F"/>
    <w:rsid w:val="00E4147F"/>
    <w:rsid w:val="00E430AB"/>
    <w:rsid w:val="00E4589E"/>
    <w:rsid w:val="00E45D78"/>
    <w:rsid w:val="00E505A2"/>
    <w:rsid w:val="00E51D0B"/>
    <w:rsid w:val="00E52301"/>
    <w:rsid w:val="00E52326"/>
    <w:rsid w:val="00E5403A"/>
    <w:rsid w:val="00E54B33"/>
    <w:rsid w:val="00E559A6"/>
    <w:rsid w:val="00E614A6"/>
    <w:rsid w:val="00E65B8F"/>
    <w:rsid w:val="00E65C5B"/>
    <w:rsid w:val="00E66616"/>
    <w:rsid w:val="00E66D57"/>
    <w:rsid w:val="00E67004"/>
    <w:rsid w:val="00E676E2"/>
    <w:rsid w:val="00E70F2E"/>
    <w:rsid w:val="00E70FC6"/>
    <w:rsid w:val="00E72C17"/>
    <w:rsid w:val="00E73C4F"/>
    <w:rsid w:val="00E73F6C"/>
    <w:rsid w:val="00E758B9"/>
    <w:rsid w:val="00E75D39"/>
    <w:rsid w:val="00E75D93"/>
    <w:rsid w:val="00E7742D"/>
    <w:rsid w:val="00E77B9C"/>
    <w:rsid w:val="00E80060"/>
    <w:rsid w:val="00E80369"/>
    <w:rsid w:val="00E809FF"/>
    <w:rsid w:val="00E821E6"/>
    <w:rsid w:val="00E86077"/>
    <w:rsid w:val="00E868AC"/>
    <w:rsid w:val="00E86EA2"/>
    <w:rsid w:val="00E90A7A"/>
    <w:rsid w:val="00E91059"/>
    <w:rsid w:val="00E92E9D"/>
    <w:rsid w:val="00E92FBE"/>
    <w:rsid w:val="00E943AF"/>
    <w:rsid w:val="00E96C18"/>
    <w:rsid w:val="00E97EE2"/>
    <w:rsid w:val="00EA18AF"/>
    <w:rsid w:val="00EA34F7"/>
    <w:rsid w:val="00EA36B2"/>
    <w:rsid w:val="00EA3AB7"/>
    <w:rsid w:val="00EA4290"/>
    <w:rsid w:val="00EA455F"/>
    <w:rsid w:val="00EA584D"/>
    <w:rsid w:val="00EA5CFF"/>
    <w:rsid w:val="00EA759C"/>
    <w:rsid w:val="00EA792D"/>
    <w:rsid w:val="00EB0840"/>
    <w:rsid w:val="00EB0F53"/>
    <w:rsid w:val="00EB2A7E"/>
    <w:rsid w:val="00EB2CEC"/>
    <w:rsid w:val="00EB512B"/>
    <w:rsid w:val="00EB6CA6"/>
    <w:rsid w:val="00EB776D"/>
    <w:rsid w:val="00EC06D2"/>
    <w:rsid w:val="00EC0E59"/>
    <w:rsid w:val="00EC5063"/>
    <w:rsid w:val="00ED13A2"/>
    <w:rsid w:val="00ED1AA2"/>
    <w:rsid w:val="00ED3816"/>
    <w:rsid w:val="00ED5DA9"/>
    <w:rsid w:val="00ED6C98"/>
    <w:rsid w:val="00EE05BD"/>
    <w:rsid w:val="00EE1861"/>
    <w:rsid w:val="00EE5860"/>
    <w:rsid w:val="00EE5DD6"/>
    <w:rsid w:val="00EE5E07"/>
    <w:rsid w:val="00EF14B9"/>
    <w:rsid w:val="00EF1FE4"/>
    <w:rsid w:val="00EF2CEF"/>
    <w:rsid w:val="00EF659A"/>
    <w:rsid w:val="00EF68B9"/>
    <w:rsid w:val="00EF7DDE"/>
    <w:rsid w:val="00F003A1"/>
    <w:rsid w:val="00F0191A"/>
    <w:rsid w:val="00F029BB"/>
    <w:rsid w:val="00F03C67"/>
    <w:rsid w:val="00F077D4"/>
    <w:rsid w:val="00F10C72"/>
    <w:rsid w:val="00F1160F"/>
    <w:rsid w:val="00F13F73"/>
    <w:rsid w:val="00F147B2"/>
    <w:rsid w:val="00F15AC4"/>
    <w:rsid w:val="00F16EB4"/>
    <w:rsid w:val="00F172A0"/>
    <w:rsid w:val="00F1773B"/>
    <w:rsid w:val="00F21A77"/>
    <w:rsid w:val="00F227D8"/>
    <w:rsid w:val="00F22D3F"/>
    <w:rsid w:val="00F250E0"/>
    <w:rsid w:val="00F27CC3"/>
    <w:rsid w:val="00F27DDF"/>
    <w:rsid w:val="00F31D6C"/>
    <w:rsid w:val="00F3330C"/>
    <w:rsid w:val="00F34360"/>
    <w:rsid w:val="00F343C5"/>
    <w:rsid w:val="00F3575A"/>
    <w:rsid w:val="00F35FE0"/>
    <w:rsid w:val="00F403F7"/>
    <w:rsid w:val="00F4238C"/>
    <w:rsid w:val="00F42AAC"/>
    <w:rsid w:val="00F4458B"/>
    <w:rsid w:val="00F44B6C"/>
    <w:rsid w:val="00F45004"/>
    <w:rsid w:val="00F46153"/>
    <w:rsid w:val="00F46BF2"/>
    <w:rsid w:val="00F46BFF"/>
    <w:rsid w:val="00F47165"/>
    <w:rsid w:val="00F475A2"/>
    <w:rsid w:val="00F47896"/>
    <w:rsid w:val="00F47E19"/>
    <w:rsid w:val="00F512C2"/>
    <w:rsid w:val="00F54EB0"/>
    <w:rsid w:val="00F5542E"/>
    <w:rsid w:val="00F5735E"/>
    <w:rsid w:val="00F5749E"/>
    <w:rsid w:val="00F60516"/>
    <w:rsid w:val="00F611B0"/>
    <w:rsid w:val="00F619ED"/>
    <w:rsid w:val="00F61D0B"/>
    <w:rsid w:val="00F6346A"/>
    <w:rsid w:val="00F646E4"/>
    <w:rsid w:val="00F65EC3"/>
    <w:rsid w:val="00F66C71"/>
    <w:rsid w:val="00F67356"/>
    <w:rsid w:val="00F67C52"/>
    <w:rsid w:val="00F70169"/>
    <w:rsid w:val="00F701D2"/>
    <w:rsid w:val="00F70332"/>
    <w:rsid w:val="00F7222F"/>
    <w:rsid w:val="00F73273"/>
    <w:rsid w:val="00F73E68"/>
    <w:rsid w:val="00F75EED"/>
    <w:rsid w:val="00F76BCE"/>
    <w:rsid w:val="00F80743"/>
    <w:rsid w:val="00F81726"/>
    <w:rsid w:val="00F82F52"/>
    <w:rsid w:val="00F84863"/>
    <w:rsid w:val="00F8595F"/>
    <w:rsid w:val="00F90356"/>
    <w:rsid w:val="00F90387"/>
    <w:rsid w:val="00F90B2B"/>
    <w:rsid w:val="00F91886"/>
    <w:rsid w:val="00F93392"/>
    <w:rsid w:val="00F95D5C"/>
    <w:rsid w:val="00F96516"/>
    <w:rsid w:val="00FA1CC6"/>
    <w:rsid w:val="00FA2809"/>
    <w:rsid w:val="00FA3763"/>
    <w:rsid w:val="00FA4938"/>
    <w:rsid w:val="00FA4E86"/>
    <w:rsid w:val="00FA68E0"/>
    <w:rsid w:val="00FA6BCF"/>
    <w:rsid w:val="00FA70B6"/>
    <w:rsid w:val="00FA79D6"/>
    <w:rsid w:val="00FB07CF"/>
    <w:rsid w:val="00FB155F"/>
    <w:rsid w:val="00FB1A58"/>
    <w:rsid w:val="00FB38DB"/>
    <w:rsid w:val="00FB3B94"/>
    <w:rsid w:val="00FB4269"/>
    <w:rsid w:val="00FB479A"/>
    <w:rsid w:val="00FB5A94"/>
    <w:rsid w:val="00FB5E0E"/>
    <w:rsid w:val="00FB6E70"/>
    <w:rsid w:val="00FB7AD2"/>
    <w:rsid w:val="00FC0BA4"/>
    <w:rsid w:val="00FC0F7E"/>
    <w:rsid w:val="00FC1312"/>
    <w:rsid w:val="00FC22C6"/>
    <w:rsid w:val="00FC2757"/>
    <w:rsid w:val="00FC695C"/>
    <w:rsid w:val="00FC6E09"/>
    <w:rsid w:val="00FC78ED"/>
    <w:rsid w:val="00FC7976"/>
    <w:rsid w:val="00FC7F39"/>
    <w:rsid w:val="00FD246B"/>
    <w:rsid w:val="00FD3216"/>
    <w:rsid w:val="00FD54BE"/>
    <w:rsid w:val="00FD5A73"/>
    <w:rsid w:val="00FD5A81"/>
    <w:rsid w:val="00FD691D"/>
    <w:rsid w:val="00FD76F5"/>
    <w:rsid w:val="00FE01E1"/>
    <w:rsid w:val="00FE15A1"/>
    <w:rsid w:val="00FE18B1"/>
    <w:rsid w:val="00FE32D1"/>
    <w:rsid w:val="00FE3E97"/>
    <w:rsid w:val="00FE55F4"/>
    <w:rsid w:val="00FE5A31"/>
    <w:rsid w:val="00FE5AB7"/>
    <w:rsid w:val="00FE620B"/>
    <w:rsid w:val="00FE6786"/>
    <w:rsid w:val="00FE6E37"/>
    <w:rsid w:val="00FF0236"/>
    <w:rsid w:val="00FF1E4E"/>
    <w:rsid w:val="00FF2221"/>
    <w:rsid w:val="00FF3D7C"/>
    <w:rsid w:val="00FF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3C6A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23"/>
    <w:pPr>
      <w:spacing w:after="240"/>
    </w:pPr>
    <w:rPr>
      <w:rFonts w:ascii="Arial" w:hAnsi="Arial"/>
      <w:sz w:val="24"/>
    </w:rPr>
  </w:style>
  <w:style w:type="paragraph" w:styleId="Heading1">
    <w:name w:val="heading 1"/>
    <w:basedOn w:val="Normal"/>
    <w:next w:val="Normal"/>
    <w:link w:val="Heading1Char"/>
    <w:uiPriority w:val="9"/>
    <w:qFormat/>
    <w:rsid w:val="00194A8C"/>
    <w:pPr>
      <w:keepNext/>
      <w:keepLines/>
      <w:numPr>
        <w:numId w:val="14"/>
      </w:numPr>
      <w:spacing w:before="240" w:after="0" w:line="259" w:lineRule="auto"/>
      <w:outlineLvl w:val="0"/>
    </w:pPr>
    <w:rPr>
      <w:rFonts w:ascii="Arial Bold" w:eastAsiaTheme="majorEastAsia" w:hAnsi="Arial Bold" w:cstheme="majorBidi"/>
      <w:b/>
      <w:szCs w:val="32"/>
    </w:rPr>
  </w:style>
  <w:style w:type="paragraph" w:styleId="Heading2">
    <w:name w:val="heading 2"/>
    <w:basedOn w:val="Normal"/>
    <w:next w:val="Normal"/>
    <w:link w:val="Heading2Char"/>
    <w:uiPriority w:val="9"/>
    <w:unhideWhenUsed/>
    <w:qFormat/>
    <w:rsid w:val="00194A8C"/>
    <w:pPr>
      <w:keepNext/>
      <w:keepLines/>
      <w:numPr>
        <w:ilvl w:val="1"/>
        <w:numId w:val="14"/>
      </w:numPr>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4A8C"/>
    <w:pPr>
      <w:keepNext/>
      <w:keepLines/>
      <w:numPr>
        <w:ilvl w:val="2"/>
        <w:numId w:val="14"/>
      </w:numPr>
      <w:spacing w:before="40" w:after="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94A8C"/>
    <w:pPr>
      <w:keepNext/>
      <w:keepLines/>
      <w:numPr>
        <w:ilvl w:val="3"/>
        <w:numId w:val="14"/>
      </w:numPr>
      <w:spacing w:before="40" w:after="0" w:line="259" w:lineRule="auto"/>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semiHidden/>
    <w:unhideWhenUsed/>
    <w:qFormat/>
    <w:rsid w:val="00194A8C"/>
    <w:pPr>
      <w:keepNext/>
      <w:keepLines/>
      <w:numPr>
        <w:ilvl w:val="4"/>
        <w:numId w:val="14"/>
      </w:numPr>
      <w:spacing w:before="40" w:after="0" w:line="259" w:lineRule="auto"/>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semiHidden/>
    <w:unhideWhenUsed/>
    <w:qFormat/>
    <w:rsid w:val="00194A8C"/>
    <w:pPr>
      <w:keepNext/>
      <w:keepLines/>
      <w:numPr>
        <w:ilvl w:val="5"/>
        <w:numId w:val="14"/>
      </w:numPr>
      <w:spacing w:before="40" w:after="0" w:line="259" w:lineRule="auto"/>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semiHidden/>
    <w:unhideWhenUsed/>
    <w:qFormat/>
    <w:rsid w:val="00194A8C"/>
    <w:pPr>
      <w:keepNext/>
      <w:keepLines/>
      <w:numPr>
        <w:ilvl w:val="6"/>
        <w:numId w:val="14"/>
      </w:numPr>
      <w:spacing w:before="40" w:after="0" w:line="259" w:lineRule="auto"/>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semiHidden/>
    <w:unhideWhenUsed/>
    <w:qFormat/>
    <w:rsid w:val="00194A8C"/>
    <w:pPr>
      <w:keepNext/>
      <w:keepLines/>
      <w:numPr>
        <w:ilvl w:val="7"/>
        <w:numId w:val="14"/>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4A8C"/>
    <w:pPr>
      <w:keepNext/>
      <w:keepLines/>
      <w:numPr>
        <w:ilvl w:val="8"/>
        <w:numId w:val="14"/>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phone">
    <w:name w:val="phone"/>
    <w:basedOn w:val="DefaultParagraphFont"/>
    <w:rsid w:val="00B50CA7"/>
  </w:style>
  <w:style w:type="paragraph" w:styleId="BalloonText">
    <w:name w:val="Balloon Text"/>
    <w:basedOn w:val="Normal"/>
    <w:link w:val="BalloonTextChar"/>
    <w:uiPriority w:val="99"/>
    <w:semiHidden/>
    <w:rsid w:val="009238BC"/>
    <w:rPr>
      <w:rFonts w:ascii="Tahoma" w:hAnsi="Tahoma" w:cs="Tahoma"/>
      <w:sz w:val="16"/>
      <w:szCs w:val="16"/>
    </w:rPr>
  </w:style>
  <w:style w:type="character" w:styleId="CommentReference">
    <w:name w:val="annotation reference"/>
    <w:uiPriority w:val="99"/>
    <w:rsid w:val="000C747D"/>
    <w:rPr>
      <w:sz w:val="16"/>
      <w:szCs w:val="16"/>
    </w:rPr>
  </w:style>
  <w:style w:type="paragraph" w:styleId="CommentText">
    <w:name w:val="annotation text"/>
    <w:basedOn w:val="Normal"/>
    <w:link w:val="CommentTextChar"/>
    <w:uiPriority w:val="99"/>
    <w:rsid w:val="000C747D"/>
  </w:style>
  <w:style w:type="character" w:customStyle="1" w:styleId="CommentTextChar">
    <w:name w:val="Comment Text Char"/>
    <w:basedOn w:val="DefaultParagraphFont"/>
    <w:link w:val="CommentText"/>
    <w:uiPriority w:val="99"/>
    <w:rsid w:val="000C747D"/>
  </w:style>
  <w:style w:type="paragraph" w:styleId="CommentSubject">
    <w:name w:val="annotation subject"/>
    <w:basedOn w:val="CommentText"/>
    <w:next w:val="CommentText"/>
    <w:link w:val="CommentSubjectChar"/>
    <w:uiPriority w:val="99"/>
    <w:rsid w:val="000C747D"/>
    <w:rPr>
      <w:b/>
      <w:bCs/>
    </w:rPr>
  </w:style>
  <w:style w:type="character" w:customStyle="1" w:styleId="CommentSubjectChar">
    <w:name w:val="Comment Subject Char"/>
    <w:link w:val="CommentSubject"/>
    <w:uiPriority w:val="99"/>
    <w:rsid w:val="000C747D"/>
    <w:rPr>
      <w:b/>
      <w:bCs/>
    </w:rPr>
  </w:style>
  <w:style w:type="paragraph" w:styleId="Revision">
    <w:name w:val="Revision"/>
    <w:hidden/>
    <w:uiPriority w:val="99"/>
    <w:semiHidden/>
    <w:rsid w:val="000C747D"/>
  </w:style>
  <w:style w:type="character" w:styleId="Hyperlink">
    <w:name w:val="Hyperlink"/>
    <w:uiPriority w:val="99"/>
    <w:rsid w:val="00506EF1"/>
    <w:rPr>
      <w:color w:val="0000FF"/>
      <w:u w:val="single"/>
    </w:rPr>
  </w:style>
  <w:style w:type="table" w:styleId="TableGrid">
    <w:name w:val="Table Grid"/>
    <w:basedOn w:val="TableNormal"/>
    <w:uiPriority w:val="39"/>
    <w:rsid w:val="00480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3EE6"/>
    <w:pPr>
      <w:spacing w:after="200"/>
      <w:ind w:left="720"/>
      <w:contextualSpacing/>
    </w:pPr>
    <w:rPr>
      <w:rFonts w:eastAsia="Calibri" w:cs="Arial"/>
      <w:szCs w:val="24"/>
    </w:rPr>
  </w:style>
  <w:style w:type="character" w:customStyle="1" w:styleId="ListParagraphChar">
    <w:name w:val="List Paragraph Char"/>
    <w:basedOn w:val="DefaultParagraphFont"/>
    <w:link w:val="ListParagraph"/>
    <w:uiPriority w:val="34"/>
    <w:rsid w:val="00077D2A"/>
    <w:rPr>
      <w:rFonts w:ascii="Arial" w:eastAsia="Calibri" w:hAnsi="Arial" w:cs="Arial"/>
      <w:sz w:val="24"/>
      <w:szCs w:val="24"/>
    </w:rPr>
  </w:style>
  <w:style w:type="character" w:customStyle="1" w:styleId="Heading1Char">
    <w:name w:val="Heading 1 Char"/>
    <w:basedOn w:val="DefaultParagraphFont"/>
    <w:link w:val="Heading1"/>
    <w:uiPriority w:val="9"/>
    <w:rsid w:val="00194A8C"/>
    <w:rPr>
      <w:rFonts w:ascii="Arial Bold" w:eastAsiaTheme="majorEastAsia" w:hAnsi="Arial Bold" w:cstheme="majorBidi"/>
      <w:b/>
      <w:sz w:val="24"/>
      <w:szCs w:val="32"/>
    </w:rPr>
  </w:style>
  <w:style w:type="character" w:customStyle="1" w:styleId="Heading2Char">
    <w:name w:val="Heading 2 Char"/>
    <w:basedOn w:val="DefaultParagraphFont"/>
    <w:link w:val="Heading2"/>
    <w:uiPriority w:val="9"/>
    <w:rsid w:val="00194A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4A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4A8C"/>
    <w:rPr>
      <w:rFonts w:asciiTheme="majorHAnsi" w:eastAsiaTheme="majorEastAsia" w:hAnsiTheme="majorHAnsi" w:cstheme="majorBidi"/>
      <w:i/>
      <w:iCs/>
      <w:color w:val="2E74B5" w:themeColor="accent1" w:themeShade="BF"/>
      <w:sz w:val="24"/>
      <w:szCs w:val="22"/>
    </w:rPr>
  </w:style>
  <w:style w:type="character" w:customStyle="1" w:styleId="Heading5Char">
    <w:name w:val="Heading 5 Char"/>
    <w:basedOn w:val="DefaultParagraphFont"/>
    <w:link w:val="Heading5"/>
    <w:uiPriority w:val="9"/>
    <w:semiHidden/>
    <w:rsid w:val="00194A8C"/>
    <w:rPr>
      <w:rFonts w:asciiTheme="majorHAnsi" w:eastAsiaTheme="majorEastAsia" w:hAnsiTheme="majorHAnsi" w:cstheme="majorBidi"/>
      <w:color w:val="2E74B5" w:themeColor="accent1" w:themeShade="BF"/>
      <w:sz w:val="24"/>
      <w:szCs w:val="22"/>
    </w:rPr>
  </w:style>
  <w:style w:type="character" w:customStyle="1" w:styleId="Heading6Char">
    <w:name w:val="Heading 6 Char"/>
    <w:basedOn w:val="DefaultParagraphFont"/>
    <w:link w:val="Heading6"/>
    <w:uiPriority w:val="9"/>
    <w:semiHidden/>
    <w:rsid w:val="00194A8C"/>
    <w:rPr>
      <w:rFonts w:asciiTheme="majorHAnsi" w:eastAsiaTheme="majorEastAsia" w:hAnsiTheme="majorHAnsi" w:cstheme="majorBidi"/>
      <w:color w:val="1F4D78" w:themeColor="accent1" w:themeShade="7F"/>
      <w:sz w:val="24"/>
      <w:szCs w:val="22"/>
    </w:rPr>
  </w:style>
  <w:style w:type="character" w:customStyle="1" w:styleId="Heading7Char">
    <w:name w:val="Heading 7 Char"/>
    <w:basedOn w:val="DefaultParagraphFont"/>
    <w:link w:val="Heading7"/>
    <w:uiPriority w:val="9"/>
    <w:semiHidden/>
    <w:rsid w:val="00194A8C"/>
    <w:rPr>
      <w:rFonts w:asciiTheme="majorHAnsi" w:eastAsiaTheme="majorEastAsia" w:hAnsiTheme="majorHAnsi" w:cstheme="majorBidi"/>
      <w:i/>
      <w:iCs/>
      <w:color w:val="1F4D78" w:themeColor="accent1" w:themeShade="7F"/>
      <w:sz w:val="24"/>
      <w:szCs w:val="22"/>
    </w:rPr>
  </w:style>
  <w:style w:type="character" w:customStyle="1" w:styleId="Heading8Char">
    <w:name w:val="Heading 8 Char"/>
    <w:basedOn w:val="DefaultParagraphFont"/>
    <w:link w:val="Heading8"/>
    <w:uiPriority w:val="9"/>
    <w:semiHidden/>
    <w:rsid w:val="00194A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4A8C"/>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rsid w:val="00194A8C"/>
    <w:rPr>
      <w:rFonts w:ascii="Arial" w:hAnsi="Arial"/>
      <w:sz w:val="24"/>
    </w:rPr>
  </w:style>
  <w:style w:type="character" w:customStyle="1" w:styleId="FooterChar">
    <w:name w:val="Footer Char"/>
    <w:basedOn w:val="DefaultParagraphFont"/>
    <w:link w:val="Footer"/>
    <w:uiPriority w:val="99"/>
    <w:rsid w:val="00194A8C"/>
    <w:rPr>
      <w:rFonts w:ascii="Arial" w:hAnsi="Arial"/>
      <w:sz w:val="24"/>
    </w:rPr>
  </w:style>
  <w:style w:type="paragraph" w:styleId="Title">
    <w:name w:val="Title"/>
    <w:basedOn w:val="Normal"/>
    <w:next w:val="Normal"/>
    <w:link w:val="TitleChar"/>
    <w:uiPriority w:val="10"/>
    <w:qFormat/>
    <w:rsid w:val="00194A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A8C"/>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194A8C"/>
    <w:rPr>
      <w:rFonts w:ascii="Tahoma" w:hAnsi="Tahoma" w:cs="Tahoma"/>
      <w:sz w:val="16"/>
      <w:szCs w:val="16"/>
    </w:rPr>
  </w:style>
  <w:style w:type="paragraph" w:styleId="NoSpacing">
    <w:name w:val="No Spacing"/>
    <w:uiPriority w:val="1"/>
    <w:qFormat/>
    <w:rsid w:val="00194A8C"/>
    <w:rPr>
      <w:rFonts w:asciiTheme="minorHAnsi" w:eastAsiaTheme="minorHAnsi" w:hAnsiTheme="minorHAnsi" w:cstheme="minorBidi"/>
      <w:sz w:val="24"/>
      <w:szCs w:val="22"/>
    </w:rPr>
  </w:style>
  <w:style w:type="paragraph" w:customStyle="1" w:styleId="a">
    <w:name w:val="_"/>
    <w:basedOn w:val="Normal"/>
    <w:rsid w:val="00AA7FB7"/>
    <w:pPr>
      <w:widowControl w:val="0"/>
      <w:spacing w:before="120" w:after="120"/>
      <w:ind w:left="720" w:hanging="72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8455">
      <w:bodyDiv w:val="1"/>
      <w:marLeft w:val="0"/>
      <w:marRight w:val="0"/>
      <w:marTop w:val="0"/>
      <w:marBottom w:val="0"/>
      <w:divBdr>
        <w:top w:val="none" w:sz="0" w:space="0" w:color="auto"/>
        <w:left w:val="none" w:sz="0" w:space="0" w:color="auto"/>
        <w:bottom w:val="none" w:sz="0" w:space="0" w:color="auto"/>
        <w:right w:val="none" w:sz="0" w:space="0" w:color="auto"/>
      </w:divBdr>
    </w:div>
    <w:div w:id="1560751422">
      <w:bodyDiv w:val="1"/>
      <w:marLeft w:val="0"/>
      <w:marRight w:val="0"/>
      <w:marTop w:val="0"/>
      <w:marBottom w:val="0"/>
      <w:divBdr>
        <w:top w:val="none" w:sz="0" w:space="0" w:color="auto"/>
        <w:left w:val="none" w:sz="0" w:space="0" w:color="auto"/>
        <w:bottom w:val="none" w:sz="0" w:space="0" w:color="auto"/>
        <w:right w:val="none" w:sz="0" w:space="0" w:color="auto"/>
      </w:divBdr>
    </w:div>
    <w:div w:id="1769696623">
      <w:bodyDiv w:val="1"/>
      <w:marLeft w:val="0"/>
      <w:marRight w:val="0"/>
      <w:marTop w:val="0"/>
      <w:marBottom w:val="0"/>
      <w:divBdr>
        <w:top w:val="none" w:sz="0" w:space="0" w:color="auto"/>
        <w:left w:val="none" w:sz="0" w:space="0" w:color="auto"/>
        <w:bottom w:val="none" w:sz="0" w:space="0" w:color="auto"/>
        <w:right w:val="none" w:sz="0" w:space="0" w:color="auto"/>
      </w:divBdr>
    </w:div>
    <w:div w:id="19203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ered.ca.gov/priva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ag.ca.gov/ethic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57705F2D74F4489ED3A42D41B7B4F" ma:contentTypeVersion="0" ma:contentTypeDescription="Create a new document." ma:contentTypeScope="" ma:versionID="8f1c37f7caece2a2b9e49f7003645ad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0349-8C22-45D5-B5A1-B85550166D95}">
  <ds:schemaRef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2DAB981-74AE-4E73-AD5F-29DB770064FE}">
  <ds:schemaRefs>
    <ds:schemaRef ds:uri="http://schemas.microsoft.com/sharepoint/v3/contenttype/forms"/>
  </ds:schemaRefs>
</ds:datastoreItem>
</file>

<file path=customXml/itemProps3.xml><?xml version="1.0" encoding="utf-8"?>
<ds:datastoreItem xmlns:ds="http://schemas.openxmlformats.org/officeDocument/2006/customXml" ds:itemID="{BEB25F0A-ACBC-4DCE-A960-311815AA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46A4A7-B39D-4896-9453-25DDCAE9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4135</Words>
  <Characters>23395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SCOPE OF WORK</vt:lpstr>
    </vt:vector>
  </TitlesOfParts>
  <LinksUpToDate>false</LinksUpToDate>
  <CharactersWithSpaces>27476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dc:title>
  <dc:subject/>
  <dc:creator/>
  <cp:keywords/>
  <cp:lastModifiedBy/>
  <cp:revision>1</cp:revision>
  <cp:lastPrinted>2012-01-03T15:59:00Z</cp:lastPrinted>
  <dcterms:created xsi:type="dcterms:W3CDTF">2017-07-18T01:22:00Z</dcterms:created>
  <dcterms:modified xsi:type="dcterms:W3CDTF">2017-07-19T20:44:00Z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0x010100A3457705F2D74F4489ED3A42D41B7B4F</vt:lpwstr>
  </property>
</Properties>
</file>